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jc w:val="center"/>
        <w:tblBorders>
          <w:bottom w:val="thickThinMediumGap" w:sz="24" w:space="0" w:color="auto"/>
        </w:tblBorders>
        <w:tblLayout w:type="fixed"/>
        <w:tblLook w:val="0000" w:firstRow="0" w:lastRow="0" w:firstColumn="0" w:lastColumn="0" w:noHBand="0" w:noVBand="0"/>
      </w:tblPr>
      <w:tblGrid>
        <w:gridCol w:w="4416"/>
        <w:gridCol w:w="1362"/>
        <w:gridCol w:w="3926"/>
      </w:tblGrid>
      <w:tr w:rsidR="005F1D28" w:rsidRPr="009534D3" w:rsidTr="000168CC">
        <w:trPr>
          <w:trHeight w:val="1458"/>
          <w:jc w:val="center"/>
        </w:trPr>
        <w:tc>
          <w:tcPr>
            <w:tcW w:w="4416" w:type="dxa"/>
            <w:tcBorders>
              <w:top w:val="nil"/>
              <w:left w:val="nil"/>
              <w:bottom w:val="thickThinMediumGap" w:sz="24" w:space="0" w:color="auto"/>
              <w:right w:val="nil"/>
            </w:tcBorders>
            <w:vAlign w:val="center"/>
          </w:tcPr>
          <w:p w:rsidR="005F1D28" w:rsidRPr="009534D3" w:rsidRDefault="005F1D28"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 xml:space="preserve">Башкортостан </w:t>
            </w:r>
            <w:r w:rsidRPr="009534D3">
              <w:rPr>
                <w:rFonts w:ascii="Arial New Bash" w:eastAsia="Calibri" w:hAnsi="Arial New Bash" w:cs="Times New Roman"/>
                <w:b/>
                <w:caps/>
                <w:noProof/>
                <w:spacing w:val="26"/>
                <w:sz w:val="18"/>
                <w:szCs w:val="24"/>
                <w:lang w:eastAsia="ru-RU"/>
              </w:rPr>
              <w:t>Республика</w:t>
            </w:r>
            <w:r w:rsidRPr="009534D3">
              <w:rPr>
                <w:rFonts w:ascii="Arial" w:eastAsia="Calibri" w:hAnsi="Arial" w:cs="Arial"/>
                <w:b/>
                <w:caps/>
                <w:noProof/>
                <w:spacing w:val="26"/>
                <w:sz w:val="18"/>
                <w:szCs w:val="24"/>
                <w:lang w:eastAsia="ru-RU"/>
              </w:rPr>
              <w:t>һ</w:t>
            </w:r>
            <w:r w:rsidRPr="009534D3">
              <w:rPr>
                <w:rFonts w:ascii="Arial New Bash" w:eastAsia="Calibri" w:hAnsi="Arial New Bash" w:cs="Times New Roman"/>
                <w:b/>
                <w:caps/>
                <w:spacing w:val="26"/>
                <w:sz w:val="18"/>
                <w:szCs w:val="24"/>
                <w:lang w:eastAsia="ru-RU"/>
              </w:rPr>
              <w:t>ы</w:t>
            </w:r>
          </w:p>
          <w:p w:rsidR="005F1D28" w:rsidRPr="009534D3" w:rsidRDefault="005F1D28" w:rsidP="000168CC">
            <w:pPr>
              <w:spacing w:after="0" w:line="240" w:lineRule="auto"/>
              <w:jc w:val="center"/>
              <w:rPr>
                <w:rFonts w:ascii="Arial New Bash" w:eastAsia="Calibri" w:hAnsi="Arial New Bash" w:cs="Times New Roman"/>
                <w:b/>
                <w:caps/>
                <w:spacing w:val="26"/>
                <w:sz w:val="4"/>
                <w:szCs w:val="24"/>
                <w:lang w:eastAsia="ru-RU"/>
              </w:rPr>
            </w:pPr>
          </w:p>
          <w:p w:rsidR="005F1D28" w:rsidRPr="009534D3" w:rsidRDefault="005F1D28"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Шишм</w:t>
            </w:r>
            <w:r w:rsidRPr="009534D3">
              <w:rPr>
                <w:rFonts w:ascii="Arial" w:eastAsia="Calibri" w:hAnsi="Arial" w:cs="Arial"/>
                <w:b/>
                <w:spacing w:val="26"/>
                <w:sz w:val="18"/>
                <w:szCs w:val="24"/>
                <w:lang w:eastAsia="ru-RU"/>
              </w:rPr>
              <w:t>Ә</w:t>
            </w:r>
            <w:r w:rsidRPr="009534D3">
              <w:rPr>
                <w:rFonts w:ascii="Arial New Bash" w:eastAsia="Calibri" w:hAnsi="Arial New Bash" w:cs="Times New Roman"/>
                <w:b/>
                <w:caps/>
                <w:spacing w:val="26"/>
                <w:sz w:val="18"/>
                <w:szCs w:val="24"/>
                <w:lang w:eastAsia="ru-RU"/>
              </w:rPr>
              <w:t xml:space="preserve"> районы</w:t>
            </w:r>
          </w:p>
          <w:p w:rsidR="005F1D28" w:rsidRPr="009534D3" w:rsidRDefault="005F1D28" w:rsidP="000168CC">
            <w:pPr>
              <w:spacing w:after="0" w:line="240" w:lineRule="auto"/>
              <w:jc w:val="center"/>
              <w:rPr>
                <w:rFonts w:ascii="Times New Roman" w:eastAsia="Calibri" w:hAnsi="Times New Roman"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МУНИЦИПАЛЬ РАЙОНЫны</w:t>
            </w:r>
            <w:r w:rsidRPr="009534D3">
              <w:rPr>
                <w:rFonts w:ascii="Times New Roman" w:eastAsia="Calibri" w:hAnsi="Times New Roman" w:cs="Times New Roman"/>
                <w:b/>
                <w:caps/>
                <w:spacing w:val="26"/>
                <w:sz w:val="18"/>
                <w:szCs w:val="18"/>
                <w:lang w:eastAsia="ru-RU"/>
              </w:rPr>
              <w:t>ң</w:t>
            </w:r>
          </w:p>
          <w:p w:rsidR="005F1D28" w:rsidRPr="009534D3" w:rsidRDefault="005F1D28" w:rsidP="000168CC">
            <w:pPr>
              <w:keepNext/>
              <w:spacing w:after="0" w:line="240" w:lineRule="auto"/>
              <w:jc w:val="center"/>
              <w:outlineLvl w:val="2"/>
              <w:rPr>
                <w:rFonts w:ascii="Arial New Bash" w:eastAsia="Calibri" w:hAnsi="Arial New Bash" w:cs="Times New Roman"/>
                <w:b/>
                <w:caps/>
                <w:spacing w:val="26"/>
                <w:sz w:val="18"/>
                <w:szCs w:val="20"/>
                <w:lang w:eastAsia="ru-RU"/>
              </w:rPr>
            </w:pPr>
            <w:r>
              <w:rPr>
                <w:rFonts w:ascii="Arial New Bash" w:eastAsia="Calibri" w:hAnsi="Arial New Bash" w:cs="Times New Roman"/>
                <w:b/>
                <w:caps/>
                <w:spacing w:val="26"/>
                <w:sz w:val="18"/>
                <w:szCs w:val="20"/>
                <w:lang w:eastAsia="ru-RU"/>
              </w:rPr>
              <w:t>ДУРАСОВ</w:t>
            </w:r>
            <w:r w:rsidRPr="009534D3">
              <w:rPr>
                <w:rFonts w:ascii="Arial New Bash" w:eastAsia="Calibri" w:hAnsi="Arial New Bash" w:cs="Times New Roman"/>
                <w:b/>
                <w:caps/>
                <w:spacing w:val="26"/>
                <w:sz w:val="18"/>
                <w:szCs w:val="20"/>
                <w:lang w:eastAsia="ru-RU"/>
              </w:rPr>
              <w:t xml:space="preserve"> ауыл советы</w:t>
            </w:r>
          </w:p>
          <w:p w:rsidR="005F1D28" w:rsidRPr="009534D3" w:rsidRDefault="005F1D28"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 xml:space="preserve"> ауыл</w:t>
            </w:r>
            <w:r w:rsidRPr="009534D3">
              <w:rPr>
                <w:rFonts w:ascii="Arial New Bash" w:eastAsia="Calibri" w:hAnsi="Arial New Bash" w:cs="Times New Roman"/>
                <w:b/>
                <w:caps/>
                <w:spacing w:val="26"/>
                <w:sz w:val="18"/>
                <w:szCs w:val="18"/>
                <w:lang w:eastAsia="ru-RU"/>
              </w:rPr>
              <w:t xml:space="preserve"> бил</w:t>
            </w:r>
            <w:r w:rsidRPr="009534D3">
              <w:rPr>
                <w:rFonts w:ascii="Arial" w:eastAsia="Calibri" w:hAnsi="Arial" w:cs="Arial"/>
                <w:b/>
                <w:caps/>
                <w:spacing w:val="26"/>
                <w:sz w:val="18"/>
                <w:szCs w:val="18"/>
                <w:lang w:eastAsia="ru-RU"/>
              </w:rPr>
              <w:t>ә</w:t>
            </w:r>
            <w:r w:rsidRPr="009534D3">
              <w:rPr>
                <w:rFonts w:ascii="Arial New Bash" w:eastAsia="Calibri" w:hAnsi="Arial New Bash" w:cs="Arial New Bash"/>
                <w:b/>
                <w:caps/>
                <w:spacing w:val="26"/>
                <w:sz w:val="18"/>
                <w:szCs w:val="18"/>
                <w:lang w:eastAsia="ru-RU"/>
              </w:rPr>
              <w:t>м</w:t>
            </w:r>
            <w:r w:rsidRPr="009534D3">
              <w:rPr>
                <w:rFonts w:ascii="Arial" w:eastAsia="Calibri" w:hAnsi="Arial" w:cs="Arial"/>
                <w:b/>
                <w:caps/>
                <w:spacing w:val="26"/>
                <w:sz w:val="18"/>
                <w:szCs w:val="18"/>
                <w:lang w:eastAsia="ru-RU"/>
              </w:rPr>
              <w:t>әһ</w:t>
            </w:r>
            <w:r w:rsidRPr="009534D3">
              <w:rPr>
                <w:rFonts w:ascii="Arial New Bash" w:eastAsia="Calibri" w:hAnsi="Arial New Bash" w:cs="Times New Roman"/>
                <w:b/>
                <w:caps/>
                <w:spacing w:val="26"/>
                <w:sz w:val="18"/>
                <w:szCs w:val="18"/>
                <w:lang w:eastAsia="ru-RU"/>
              </w:rPr>
              <w:t>e</w:t>
            </w:r>
            <w:r w:rsidRPr="009534D3">
              <w:rPr>
                <w:rFonts w:ascii="Arial New Bash" w:eastAsia="Calibri" w:hAnsi="Arial New Bash" w:cs="Times New Roman"/>
                <w:b/>
                <w:caps/>
                <w:spacing w:val="26"/>
                <w:sz w:val="18"/>
                <w:szCs w:val="24"/>
                <w:lang w:eastAsia="ru-RU"/>
              </w:rPr>
              <w:t xml:space="preserve"> </w:t>
            </w:r>
          </w:p>
          <w:p w:rsidR="005F1D28" w:rsidRPr="009534D3" w:rsidRDefault="005F1D28" w:rsidP="000168CC">
            <w:pPr>
              <w:spacing w:after="0" w:line="240" w:lineRule="auto"/>
              <w:jc w:val="center"/>
              <w:rPr>
                <w:rFonts w:ascii="Arial New Bash" w:eastAsia="Calibri" w:hAnsi="Arial New Bash" w:cs="Times New Roman"/>
                <w:caps/>
                <w:sz w:val="18"/>
                <w:szCs w:val="24"/>
                <w:lang w:eastAsia="ru-RU"/>
              </w:rPr>
            </w:pPr>
            <w:r w:rsidRPr="009534D3">
              <w:rPr>
                <w:rFonts w:ascii="Arial New Bash" w:eastAsia="Calibri" w:hAnsi="Arial New Bash" w:cs="Times New Roman"/>
                <w:b/>
                <w:caps/>
                <w:spacing w:val="26"/>
                <w:sz w:val="18"/>
                <w:szCs w:val="24"/>
                <w:lang w:eastAsia="ru-RU"/>
              </w:rPr>
              <w:t>хакими</w:t>
            </w:r>
            <w:r w:rsidRPr="009534D3">
              <w:rPr>
                <w:rFonts w:ascii="Arial" w:eastAsia="Calibri" w:hAnsi="Arial" w:cs="Arial"/>
                <w:b/>
                <w:caps/>
                <w:spacing w:val="26"/>
                <w:sz w:val="18"/>
                <w:szCs w:val="24"/>
                <w:lang w:eastAsia="ru-RU"/>
              </w:rPr>
              <w:t>Ә</w:t>
            </w:r>
            <w:r w:rsidRPr="009534D3">
              <w:rPr>
                <w:rFonts w:ascii="Arial New Bash" w:eastAsia="Calibri" w:hAnsi="Arial New Bash" w:cs="Times New Roman"/>
                <w:b/>
                <w:caps/>
                <w:spacing w:val="26"/>
                <w:sz w:val="18"/>
                <w:szCs w:val="24"/>
                <w:lang w:eastAsia="ru-RU"/>
              </w:rPr>
              <w:t>те</w:t>
            </w:r>
          </w:p>
        </w:tc>
        <w:tc>
          <w:tcPr>
            <w:tcW w:w="1362" w:type="dxa"/>
            <w:tcBorders>
              <w:top w:val="nil"/>
              <w:left w:val="nil"/>
              <w:bottom w:val="thickThinMediumGap" w:sz="24" w:space="0" w:color="auto"/>
              <w:right w:val="nil"/>
            </w:tcBorders>
            <w:vAlign w:val="center"/>
          </w:tcPr>
          <w:p w:rsidR="005F1D28" w:rsidRPr="009534D3" w:rsidRDefault="005F1D28" w:rsidP="000168CC">
            <w:pPr>
              <w:tabs>
                <w:tab w:val="center" w:pos="4677"/>
                <w:tab w:val="right" w:pos="9355"/>
              </w:tabs>
              <w:spacing w:after="0" w:line="240" w:lineRule="auto"/>
              <w:rPr>
                <w:rFonts w:ascii="Times New Roman" w:eastAsia="Calibri" w:hAnsi="Times New Roman" w:cs="Times New Roman"/>
                <w:noProof/>
                <w:sz w:val="24"/>
                <w:szCs w:val="24"/>
                <w:lang w:eastAsia="ru-RU"/>
              </w:rPr>
            </w:pPr>
            <w:r w:rsidRPr="009534D3">
              <w:rPr>
                <w:rFonts w:ascii="PragmaticAsian" w:eastAsia="Calibri" w:hAnsi="PragmaticAsian" w:cs="Times New Roman"/>
                <w:noProof/>
                <w:sz w:val="24"/>
                <w:szCs w:val="24"/>
                <w:lang w:eastAsia="ru-RU"/>
              </w:rPr>
              <w:drawing>
                <wp:inline distT="0" distB="0" distL="0" distR="0" wp14:anchorId="52A463F7" wp14:editId="079BEA61">
                  <wp:extent cx="6572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tc>
        <w:tc>
          <w:tcPr>
            <w:tcW w:w="3926" w:type="dxa"/>
            <w:tcBorders>
              <w:top w:val="nil"/>
              <w:left w:val="nil"/>
              <w:bottom w:val="thickThinMediumGap" w:sz="24" w:space="0" w:color="auto"/>
              <w:right w:val="nil"/>
            </w:tcBorders>
            <w:vAlign w:val="center"/>
          </w:tcPr>
          <w:p w:rsidR="005F1D28" w:rsidRPr="009534D3" w:rsidRDefault="005F1D28" w:rsidP="000168CC">
            <w:pPr>
              <w:spacing w:after="0" w:line="240" w:lineRule="auto"/>
              <w:jc w:val="center"/>
              <w:rPr>
                <w:rFonts w:ascii="Arial New Bash" w:eastAsia="Calibri" w:hAnsi="Arial New Bash" w:cs="Times New Roman"/>
                <w:b/>
                <w:caps/>
                <w:spacing w:val="26"/>
                <w:sz w:val="16"/>
                <w:szCs w:val="24"/>
                <w:lang w:eastAsia="ru-RU"/>
              </w:rPr>
            </w:pPr>
          </w:p>
          <w:p w:rsidR="005F1D28" w:rsidRPr="009534D3" w:rsidRDefault="005F1D28" w:rsidP="000168CC">
            <w:pPr>
              <w:spacing w:after="0" w:line="240" w:lineRule="auto"/>
              <w:jc w:val="center"/>
              <w:rPr>
                <w:rFonts w:ascii="Arial New Bash" w:eastAsia="Calibri" w:hAnsi="Arial New Bash" w:cs="Times New Roman"/>
                <w:b/>
                <w:caps/>
                <w:spacing w:val="26"/>
                <w:sz w:val="4"/>
                <w:szCs w:val="24"/>
                <w:lang w:eastAsia="ru-RU"/>
              </w:rPr>
            </w:pPr>
          </w:p>
          <w:p w:rsidR="005F1D28" w:rsidRPr="009534D3" w:rsidRDefault="005F1D28"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АДМИНИСТРАЦИЯ</w:t>
            </w:r>
          </w:p>
          <w:p w:rsidR="005F1D28" w:rsidRPr="009534D3" w:rsidRDefault="005F1D28"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 xml:space="preserve">СЕЛЬСКОГО ПОСЕЛЕНИЯ </w:t>
            </w:r>
          </w:p>
          <w:p w:rsidR="005F1D28" w:rsidRPr="009534D3" w:rsidRDefault="005F1D28"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 xml:space="preserve"> Дурасовский сельсовет</w:t>
            </w:r>
          </w:p>
          <w:p w:rsidR="005F1D28" w:rsidRPr="009534D3" w:rsidRDefault="005F1D28" w:rsidP="000168CC">
            <w:pPr>
              <w:spacing w:after="0" w:line="240" w:lineRule="auto"/>
              <w:jc w:val="center"/>
              <w:rPr>
                <w:rFonts w:ascii="Arial New Bash" w:eastAsia="Calibri" w:hAnsi="Arial New Bash" w:cs="Times New Roman"/>
                <w:b/>
                <w:caps/>
                <w:spacing w:val="26"/>
                <w:sz w:val="18"/>
                <w:szCs w:val="24"/>
                <w:lang w:eastAsia="ru-RU"/>
              </w:rPr>
            </w:pPr>
            <w:r w:rsidRPr="009534D3">
              <w:rPr>
                <w:rFonts w:ascii="Arial New Bash" w:eastAsia="Calibri" w:hAnsi="Arial New Bash" w:cs="Times New Roman"/>
                <w:b/>
                <w:caps/>
                <w:spacing w:val="26"/>
                <w:sz w:val="18"/>
                <w:szCs w:val="24"/>
                <w:lang w:eastAsia="ru-RU"/>
              </w:rPr>
              <w:t>МУНИЦИПАЛЬНОГО РАЙОНА</w:t>
            </w:r>
          </w:p>
          <w:p w:rsidR="005F1D28" w:rsidRPr="009534D3" w:rsidRDefault="005F1D28" w:rsidP="000168CC">
            <w:pPr>
              <w:spacing w:after="0" w:line="240" w:lineRule="auto"/>
              <w:jc w:val="center"/>
              <w:rPr>
                <w:rFonts w:ascii="Arial New Bash" w:eastAsia="Calibri" w:hAnsi="Arial New Bash" w:cs="Times New Roman"/>
                <w:b/>
                <w:caps/>
                <w:noProof/>
                <w:spacing w:val="26"/>
                <w:sz w:val="18"/>
                <w:szCs w:val="24"/>
                <w:lang w:eastAsia="ru-RU"/>
              </w:rPr>
            </w:pPr>
            <w:r w:rsidRPr="009534D3">
              <w:rPr>
                <w:rFonts w:ascii="Arial New Bash" w:eastAsia="Calibri" w:hAnsi="Arial New Bash" w:cs="Times New Roman"/>
                <w:b/>
                <w:caps/>
                <w:spacing w:val="26"/>
                <w:sz w:val="18"/>
                <w:szCs w:val="24"/>
                <w:lang w:eastAsia="ru-RU"/>
              </w:rPr>
              <w:t>ЧишминскИЙ район РеспубликИ</w:t>
            </w:r>
            <w:r w:rsidRPr="009534D3">
              <w:rPr>
                <w:rFonts w:ascii="Arial New Bash" w:eastAsia="Calibri" w:hAnsi="Arial New Bash" w:cs="Times New Roman"/>
                <w:b/>
                <w:caps/>
                <w:noProof/>
                <w:spacing w:val="26"/>
                <w:sz w:val="18"/>
                <w:szCs w:val="24"/>
                <w:lang w:eastAsia="ru-RU"/>
              </w:rPr>
              <w:t xml:space="preserve"> Башкортостан</w:t>
            </w:r>
          </w:p>
          <w:p w:rsidR="005F1D28" w:rsidRPr="009534D3" w:rsidRDefault="005F1D28" w:rsidP="000168CC">
            <w:pPr>
              <w:spacing w:after="0" w:line="240" w:lineRule="auto"/>
              <w:rPr>
                <w:rFonts w:ascii="Times New Roman" w:eastAsia="Calibri" w:hAnsi="Times New Roman" w:cs="Times New Roman"/>
                <w:sz w:val="24"/>
                <w:szCs w:val="24"/>
                <w:lang w:eastAsia="ru-RU"/>
              </w:rPr>
            </w:pPr>
          </w:p>
        </w:tc>
      </w:tr>
    </w:tbl>
    <w:p w:rsidR="005F1D28" w:rsidRPr="009534D3" w:rsidRDefault="005F1D28" w:rsidP="005F1D28">
      <w:pPr>
        <w:spacing w:after="0" w:line="240" w:lineRule="auto"/>
        <w:jc w:val="center"/>
        <w:rPr>
          <w:rFonts w:ascii="Times New Roman" w:eastAsia="Calibri" w:hAnsi="Times New Roman" w:cs="Times New Roman"/>
          <w:b/>
          <w:sz w:val="24"/>
          <w:szCs w:val="24"/>
          <w:lang w:eastAsia="ru-RU"/>
        </w:rPr>
      </w:pPr>
    </w:p>
    <w:p w:rsidR="005F1D28" w:rsidRPr="009534D3" w:rsidRDefault="005F1D28" w:rsidP="005F1D28">
      <w:pPr>
        <w:tabs>
          <w:tab w:val="center" w:pos="4153"/>
          <w:tab w:val="right" w:pos="8306"/>
        </w:tabs>
        <w:spacing w:after="0" w:line="240" w:lineRule="auto"/>
        <w:jc w:val="center"/>
        <w:rPr>
          <w:rFonts w:ascii="Times New Roman" w:eastAsia="Calibri" w:hAnsi="Times New Roman" w:cs="Times New Roman"/>
          <w:b/>
          <w:sz w:val="24"/>
          <w:szCs w:val="24"/>
          <w:lang w:val="en-US" w:eastAsia="ru-RU"/>
        </w:rPr>
      </w:pPr>
      <w:r w:rsidRPr="009534D3">
        <w:rPr>
          <w:rFonts w:ascii="Times New Roman" w:eastAsia="Calibri" w:hAnsi="Times New Roman" w:cs="Times New Roman"/>
          <w:b/>
          <w:sz w:val="24"/>
          <w:szCs w:val="24"/>
          <w:lang w:val="en-US" w:eastAsia="ru-RU"/>
        </w:rPr>
        <w:t>КАРАР                                                                                  ПОСТАНОВЛЕНИЕ</w:t>
      </w:r>
    </w:p>
    <w:p w:rsidR="005F1D28" w:rsidRPr="009534D3" w:rsidRDefault="005F1D28" w:rsidP="005F1D28">
      <w:pPr>
        <w:spacing w:after="0" w:line="240" w:lineRule="auto"/>
        <w:ind w:left="-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534D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06</w:t>
      </w:r>
      <w:r w:rsidRPr="009534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февраль</w:t>
      </w:r>
      <w:r w:rsidRPr="009534D3">
        <w:rPr>
          <w:rFonts w:ascii="Times New Roman" w:eastAsia="Calibri" w:hAnsi="Times New Roman" w:cs="Times New Roman"/>
          <w:sz w:val="24"/>
          <w:szCs w:val="24"/>
          <w:lang w:eastAsia="ru-RU"/>
        </w:rPr>
        <w:t xml:space="preserve"> 2020 й.                                  </w:t>
      </w:r>
      <w:r>
        <w:rPr>
          <w:rFonts w:ascii="Times New Roman" w:eastAsia="Calibri" w:hAnsi="Times New Roman" w:cs="Times New Roman"/>
          <w:sz w:val="24"/>
          <w:szCs w:val="24"/>
          <w:lang w:eastAsia="ru-RU"/>
        </w:rPr>
        <w:t xml:space="preserve">   </w:t>
      </w:r>
      <w:r w:rsidRPr="009534D3">
        <w:rPr>
          <w:rFonts w:ascii="Times New Roman" w:eastAsia="Calibri" w:hAnsi="Times New Roman" w:cs="Times New Roman"/>
          <w:sz w:val="24"/>
          <w:szCs w:val="24"/>
          <w:lang w:eastAsia="ru-RU"/>
        </w:rPr>
        <w:t>№ 0</w:t>
      </w:r>
      <w:r>
        <w:rPr>
          <w:rFonts w:ascii="Times New Roman" w:eastAsia="Calibri" w:hAnsi="Times New Roman" w:cs="Times New Roman"/>
          <w:sz w:val="24"/>
          <w:szCs w:val="24"/>
          <w:lang w:eastAsia="ru-RU"/>
        </w:rPr>
        <w:t>4</w:t>
      </w:r>
      <w:r w:rsidRPr="009534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9534D3">
        <w:rPr>
          <w:rFonts w:ascii="Times New Roman" w:eastAsia="Calibri" w:hAnsi="Times New Roman" w:cs="Times New Roman"/>
          <w:sz w:val="24"/>
          <w:szCs w:val="24"/>
          <w:lang w:eastAsia="ru-RU"/>
        </w:rPr>
        <w:t xml:space="preserve">            </w:t>
      </w:r>
      <w:r w:rsidRPr="009534D3">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06</w:t>
      </w:r>
      <w:r w:rsidRPr="009534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феврал</w:t>
      </w:r>
      <w:r w:rsidRPr="009534D3">
        <w:rPr>
          <w:rFonts w:ascii="Times New Roman" w:eastAsia="Calibri" w:hAnsi="Times New Roman" w:cs="Times New Roman"/>
          <w:sz w:val="24"/>
          <w:szCs w:val="24"/>
          <w:lang w:eastAsia="ru-RU"/>
        </w:rPr>
        <w:t>я 2020 г.</w:t>
      </w:r>
    </w:p>
    <w:p w:rsidR="005F1D28" w:rsidRPr="009534D3" w:rsidRDefault="005F1D28" w:rsidP="005F1D28">
      <w:pPr>
        <w:autoSpaceDE w:val="0"/>
        <w:autoSpaceDN w:val="0"/>
        <w:adjustRightInd w:val="0"/>
        <w:jc w:val="both"/>
        <w:rPr>
          <w:rFonts w:ascii="Times New Roman" w:eastAsia="Times New Roman" w:hAnsi="Times New Roman" w:cs="Times New Roman"/>
          <w:lang w:eastAsia="ru-RU"/>
        </w:rPr>
      </w:pPr>
    </w:p>
    <w:p w:rsidR="005F1D28" w:rsidRPr="004A6EB4" w:rsidRDefault="005F1D28" w:rsidP="005F1D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6EB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4A6EB4">
        <w:rPr>
          <w:rFonts w:ascii="Times New Roman" w:eastAsia="Times New Roman" w:hAnsi="Times New Roman" w:cs="Times New Roman"/>
          <w:b/>
          <w:bCs/>
          <w:sz w:val="28"/>
          <w:szCs w:val="28"/>
          <w:lang w:eastAsia="ru-RU"/>
        </w:rPr>
        <w:t>«</w:t>
      </w:r>
      <w:r w:rsidRPr="004A6EB4">
        <w:rPr>
          <w:rFonts w:ascii="Times New Roman" w:eastAsia="Times New Roman" w:hAnsi="Times New Roman" w:cs="Times New Roman"/>
          <w:b/>
          <w:sz w:val="28"/>
          <w:szCs w:val="28"/>
          <w:lang w:eastAsia="ru-RU"/>
        </w:rPr>
        <w:t xml:space="preserve"> Признание граждан малоимущими в целях постановки их на учет в качестве нуждающихся в жилых помещениях</w:t>
      </w:r>
      <w:r w:rsidRPr="004A6EB4">
        <w:rPr>
          <w:rFonts w:ascii="Times New Roman" w:eastAsia="Times New Roman" w:hAnsi="Times New Roman" w:cs="Times New Roman"/>
          <w:b/>
          <w:bCs/>
          <w:sz w:val="28"/>
          <w:szCs w:val="28"/>
          <w:lang w:eastAsia="ru-RU"/>
        </w:rPr>
        <w:t>»</w:t>
      </w:r>
    </w:p>
    <w:p w:rsidR="005F1D28" w:rsidRPr="004A6EB4" w:rsidRDefault="005F1D28" w:rsidP="005F1D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A6EB4">
        <w:rPr>
          <w:rFonts w:ascii="Times New Roman" w:eastAsia="Times New Roman" w:hAnsi="Times New Roman" w:cs="Times New Roman"/>
          <w:b/>
          <w:bCs/>
          <w:sz w:val="28"/>
          <w:szCs w:val="28"/>
          <w:lang w:eastAsia="ru-RU"/>
        </w:rPr>
        <w:t xml:space="preserve">в сельском поселении </w:t>
      </w:r>
      <w:r>
        <w:rPr>
          <w:rFonts w:ascii="Times New Roman" w:eastAsia="Times New Roman" w:hAnsi="Times New Roman" w:cs="Times New Roman"/>
          <w:b/>
          <w:bCs/>
          <w:sz w:val="28"/>
          <w:szCs w:val="28"/>
          <w:lang w:eastAsia="ru-RU"/>
        </w:rPr>
        <w:t>Дурасовский</w:t>
      </w:r>
      <w:r w:rsidRPr="004A6EB4">
        <w:rPr>
          <w:rFonts w:ascii="Times New Roman" w:eastAsia="Times New Roman" w:hAnsi="Times New Roman" w:cs="Times New Roman"/>
          <w:b/>
          <w:bCs/>
          <w:sz w:val="28"/>
          <w:szCs w:val="28"/>
          <w:lang w:eastAsia="ru-RU"/>
        </w:rPr>
        <w:t xml:space="preserve"> сельсовет муниципального района Чишминский</w:t>
      </w:r>
      <w:r w:rsidRPr="004A6EB4">
        <w:rPr>
          <w:rFonts w:ascii="Times New Roman" w:eastAsia="Times New Roman" w:hAnsi="Times New Roman" w:cs="Times New Roman"/>
          <w:b/>
          <w:bCs/>
          <w:sz w:val="28"/>
          <w:szCs w:val="28"/>
          <w:lang w:eastAsia="ru-RU"/>
        </w:rPr>
        <w:tab/>
        <w:t xml:space="preserve"> район Республики Башкортостан</w:t>
      </w:r>
    </w:p>
    <w:p w:rsidR="005F1D28" w:rsidRPr="004A6EB4" w:rsidRDefault="005F1D28" w:rsidP="005F1D28">
      <w:pPr>
        <w:spacing w:after="0" w:line="240" w:lineRule="auto"/>
        <w:jc w:val="center"/>
        <w:rPr>
          <w:rFonts w:ascii="Times New Roman" w:eastAsia="Times New Roman" w:hAnsi="Times New Roman" w:cs="Times New Roman"/>
          <w:b/>
          <w:sz w:val="28"/>
          <w:szCs w:val="28"/>
          <w:lang w:eastAsia="ru-RU"/>
        </w:rPr>
      </w:pPr>
    </w:p>
    <w:p w:rsidR="005F1D28" w:rsidRPr="004A6EB4" w:rsidRDefault="005F1D28" w:rsidP="005F1D28">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4A6EB4">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Times New Roman" w:hAnsi="Times New Roman" w:cs="Times New Roman"/>
          <w:sz w:val="28"/>
          <w:szCs w:val="28"/>
          <w:lang w:eastAsia="ru-RU"/>
        </w:rPr>
        <w:t>Дурасовский</w:t>
      </w:r>
      <w:r w:rsidRPr="004A6EB4">
        <w:rPr>
          <w:rFonts w:ascii="Times New Roman" w:eastAsia="Times New Roman" w:hAnsi="Times New Roman" w:cs="Times New Roman"/>
          <w:sz w:val="28"/>
          <w:szCs w:val="28"/>
          <w:lang w:eastAsia="ru-RU"/>
        </w:rPr>
        <w:t xml:space="preserve"> сельсовет муниципального района Чишминского района Республики Башкортостан</w:t>
      </w:r>
    </w:p>
    <w:p w:rsidR="005F1D28" w:rsidRPr="004A6EB4" w:rsidRDefault="005F1D28" w:rsidP="005F1D28">
      <w:pPr>
        <w:spacing w:after="0" w:line="240" w:lineRule="auto"/>
        <w:ind w:left="283" w:firstLine="709"/>
        <w:rPr>
          <w:rFonts w:ascii="Times New Roman" w:eastAsia="Times New Roman" w:hAnsi="Times New Roman" w:cs="Times New Roman"/>
          <w:b/>
          <w:sz w:val="16"/>
          <w:szCs w:val="28"/>
          <w:lang w:eastAsia="ru-RU"/>
        </w:rPr>
      </w:pPr>
    </w:p>
    <w:p w:rsidR="005F1D28" w:rsidRPr="004A6EB4" w:rsidRDefault="005F1D28" w:rsidP="005F1D28">
      <w:pPr>
        <w:spacing w:after="0" w:line="240" w:lineRule="auto"/>
        <w:ind w:firstLine="709"/>
        <w:jc w:val="center"/>
        <w:rPr>
          <w:rFonts w:ascii="Times New Roman" w:eastAsia="Times New Roman" w:hAnsi="Times New Roman" w:cs="Times New Roman"/>
          <w:b/>
          <w:sz w:val="28"/>
          <w:szCs w:val="28"/>
          <w:lang w:eastAsia="ru-RU"/>
        </w:rPr>
      </w:pPr>
      <w:r w:rsidRPr="004A6EB4">
        <w:rPr>
          <w:rFonts w:ascii="Times New Roman" w:eastAsia="Times New Roman" w:hAnsi="Times New Roman" w:cs="Times New Roman"/>
          <w:b/>
          <w:sz w:val="28"/>
          <w:szCs w:val="28"/>
          <w:lang w:eastAsia="ru-RU"/>
        </w:rPr>
        <w:t>ПОСТАНОВЛЯЕТ:</w:t>
      </w:r>
    </w:p>
    <w:p w:rsidR="005F1D28" w:rsidRPr="004A6EB4" w:rsidRDefault="005F1D28" w:rsidP="005F1D28">
      <w:pPr>
        <w:spacing w:after="0" w:line="240" w:lineRule="auto"/>
        <w:ind w:firstLine="709"/>
        <w:jc w:val="center"/>
        <w:rPr>
          <w:rFonts w:ascii="Times New Roman" w:eastAsia="Times New Roman" w:hAnsi="Times New Roman" w:cs="Times New Roman"/>
          <w:b/>
          <w:sz w:val="28"/>
          <w:szCs w:val="28"/>
          <w:lang w:eastAsia="ru-RU"/>
        </w:rPr>
      </w:pP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4A6EB4">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4A6EB4">
        <w:rPr>
          <w:rFonts w:ascii="Times New Roman" w:eastAsia="Times New Roman" w:hAnsi="Times New Roman" w:cs="Times New Roman"/>
          <w:bCs/>
          <w:sz w:val="28"/>
          <w:szCs w:val="28"/>
          <w:lang w:eastAsia="ru-RU"/>
        </w:rPr>
        <w:t>«</w:t>
      </w:r>
      <w:r w:rsidRPr="004A6EB4">
        <w:rPr>
          <w:rFonts w:ascii="Times New Roman" w:eastAsia="Times New Roman" w:hAnsi="Times New Roman" w:cs="Times New Roman"/>
          <w:sz w:val="28"/>
          <w:szCs w:val="28"/>
          <w:lang w:eastAsia="ru-RU"/>
        </w:rPr>
        <w:t>Признание граждан малоимущими в целях постановки их на учет в качестве нуждающихся в жилых помещениях</w:t>
      </w:r>
      <w:r w:rsidRPr="004A6EB4">
        <w:rPr>
          <w:rFonts w:ascii="Times New Roman" w:eastAsia="Times New Roman" w:hAnsi="Times New Roman" w:cs="Times New Roman"/>
          <w:bCs/>
          <w:sz w:val="28"/>
          <w:szCs w:val="28"/>
          <w:lang w:eastAsia="ru-RU"/>
        </w:rPr>
        <w:t xml:space="preserve">» в </w:t>
      </w:r>
      <w:r w:rsidRPr="004A6EB4">
        <w:rPr>
          <w:rFonts w:ascii="Times New Roman" w:eastAsia="Times New Roman" w:hAnsi="Times New Roman" w:cs="Times New Roman"/>
          <w:sz w:val="28"/>
          <w:szCs w:val="28"/>
          <w:lang w:eastAsia="ru-RU"/>
        </w:rPr>
        <w:t xml:space="preserve">сельском поселении </w:t>
      </w:r>
      <w:r>
        <w:rPr>
          <w:rFonts w:ascii="Times New Roman" w:eastAsia="Times New Roman" w:hAnsi="Times New Roman" w:cs="Times New Roman"/>
          <w:sz w:val="28"/>
          <w:szCs w:val="28"/>
          <w:lang w:eastAsia="ru-RU"/>
        </w:rPr>
        <w:t>Дурасовский</w:t>
      </w:r>
      <w:r w:rsidRPr="004A6EB4">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5F1D28" w:rsidRPr="004A6EB4" w:rsidRDefault="005F1D28" w:rsidP="005F1D28">
      <w:pPr>
        <w:spacing w:after="0" w:line="240" w:lineRule="auto"/>
        <w:ind w:firstLine="709"/>
        <w:jc w:val="both"/>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5F1D28" w:rsidRPr="004A6EB4" w:rsidRDefault="005F1D28" w:rsidP="005F1D28">
      <w:pPr>
        <w:spacing w:line="240" w:lineRule="auto"/>
        <w:ind w:firstLine="567"/>
        <w:jc w:val="both"/>
        <w:rPr>
          <w:rFonts w:ascii="Times New Roman" w:eastAsia="Times New Roman" w:hAnsi="Times New Roman" w:cs="Times New Roman"/>
          <w:color w:val="000000"/>
          <w:sz w:val="28"/>
          <w:szCs w:val="28"/>
          <w:lang w:eastAsia="ru-RU"/>
        </w:rPr>
      </w:pPr>
      <w:r w:rsidRPr="004A6EB4">
        <w:rPr>
          <w:rFonts w:ascii="Times New Roman" w:eastAsia="Times New Roman" w:hAnsi="Times New Roman" w:cs="Times New Roman"/>
          <w:sz w:val="28"/>
          <w:szCs w:val="28"/>
          <w:lang w:eastAsia="ru-RU"/>
        </w:rPr>
        <w:t xml:space="preserve"> </w:t>
      </w:r>
      <w:r w:rsidRPr="004A6EB4">
        <w:rPr>
          <w:rFonts w:ascii="Times New Roman" w:eastAsia="Times New Roman" w:hAnsi="Times New Roman" w:cs="Times New Roman"/>
          <w:color w:val="000000"/>
          <w:sz w:val="28"/>
          <w:szCs w:val="28"/>
          <w:lang w:eastAsia="ru-RU"/>
        </w:rPr>
        <w:t xml:space="preserve">3. Настоящее решение опубликовать на официальном сайте сельского поселения </w:t>
      </w:r>
      <w:r>
        <w:rPr>
          <w:rFonts w:ascii="Times New Roman" w:eastAsia="Times New Roman" w:hAnsi="Times New Roman" w:cs="Times New Roman"/>
          <w:color w:val="000000"/>
          <w:sz w:val="28"/>
          <w:szCs w:val="28"/>
          <w:lang w:eastAsia="ru-RU"/>
        </w:rPr>
        <w:t>Дурасовский</w:t>
      </w:r>
      <w:r w:rsidRPr="004A6EB4">
        <w:rPr>
          <w:rFonts w:ascii="Times New Roman" w:eastAsia="Times New Roman" w:hAnsi="Times New Roman" w:cs="Times New Roman"/>
          <w:color w:val="000000"/>
          <w:sz w:val="28"/>
          <w:szCs w:val="28"/>
          <w:lang w:eastAsia="ru-RU"/>
        </w:rPr>
        <w:t xml:space="preserve">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w:t>
      </w:r>
      <w:r>
        <w:rPr>
          <w:rFonts w:ascii="Times New Roman" w:eastAsia="Times New Roman" w:hAnsi="Times New Roman" w:cs="Times New Roman"/>
          <w:color w:val="000000"/>
          <w:sz w:val="28"/>
          <w:szCs w:val="28"/>
          <w:lang w:eastAsia="ru-RU"/>
        </w:rPr>
        <w:t>Дурасовский</w:t>
      </w:r>
      <w:r w:rsidRPr="004A6EB4">
        <w:rPr>
          <w:rFonts w:ascii="Times New Roman" w:eastAsia="Times New Roman" w:hAnsi="Times New Roman" w:cs="Times New Roman"/>
          <w:color w:val="000000"/>
          <w:sz w:val="28"/>
          <w:szCs w:val="28"/>
          <w:lang w:eastAsia="ru-RU"/>
        </w:rPr>
        <w:t xml:space="preserve"> сельсовет.</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1D28" w:rsidRPr="004A6EB4" w:rsidRDefault="005F1D28" w:rsidP="005F1D28">
      <w:pPr>
        <w:spacing w:after="0" w:line="240" w:lineRule="auto"/>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Дурасовский</w:t>
      </w:r>
      <w:r w:rsidRPr="004A6EB4">
        <w:rPr>
          <w:rFonts w:ascii="Times New Roman" w:eastAsia="Times New Roman" w:hAnsi="Times New Roman" w:cs="Times New Roman"/>
          <w:sz w:val="28"/>
          <w:szCs w:val="28"/>
          <w:lang w:eastAsia="ru-RU"/>
        </w:rPr>
        <w:t xml:space="preserve"> сельсовет </w:t>
      </w:r>
    </w:p>
    <w:p w:rsidR="005F1D28" w:rsidRPr="004A6EB4" w:rsidRDefault="005F1D28" w:rsidP="005F1D28">
      <w:pPr>
        <w:spacing w:after="0" w:line="240" w:lineRule="auto"/>
        <w:rPr>
          <w:rFonts w:ascii="Times New Roman" w:eastAsia="Times New Roman" w:hAnsi="Times New Roman" w:cs="Times New Roman"/>
          <w:sz w:val="28"/>
          <w:szCs w:val="28"/>
          <w:lang w:eastAsia="ru-RU"/>
        </w:rPr>
      </w:pPr>
      <w:r w:rsidRPr="004A6EB4">
        <w:rPr>
          <w:rFonts w:ascii="Times New Roman" w:eastAsia="Times New Roman" w:hAnsi="Times New Roman" w:cs="Times New Roman"/>
          <w:sz w:val="28"/>
          <w:szCs w:val="28"/>
          <w:lang w:eastAsia="ru-RU"/>
        </w:rPr>
        <w:lastRenderedPageBreak/>
        <w:t>муниципального района</w:t>
      </w:r>
      <w:r>
        <w:rPr>
          <w:rFonts w:ascii="Times New Roman" w:eastAsia="Times New Roman" w:hAnsi="Times New Roman" w:cs="Times New Roman"/>
          <w:sz w:val="28"/>
          <w:szCs w:val="28"/>
          <w:lang w:eastAsia="ru-RU"/>
        </w:rPr>
        <w:t xml:space="preserve"> </w:t>
      </w:r>
      <w:r w:rsidRPr="004A6EB4">
        <w:rPr>
          <w:rFonts w:ascii="Times New Roman" w:eastAsia="Times New Roman" w:hAnsi="Times New Roman" w:cs="Times New Roman"/>
          <w:sz w:val="28"/>
          <w:szCs w:val="28"/>
          <w:lang w:eastAsia="ru-RU"/>
        </w:rPr>
        <w:t xml:space="preserve">Чишминский  район </w:t>
      </w:r>
    </w:p>
    <w:p w:rsidR="005F1D28" w:rsidRPr="004A6EB4" w:rsidRDefault="005F1D28" w:rsidP="005F1D28">
      <w:pPr>
        <w:tabs>
          <w:tab w:val="left" w:pos="7425"/>
        </w:tabs>
        <w:spacing w:after="0" w:line="240" w:lineRule="auto"/>
        <w:rPr>
          <w:rFonts w:ascii="Times New Roman" w:eastAsia="Times New Roman" w:hAnsi="Times New Roman" w:cs="Times New Roman"/>
          <w:b/>
          <w:sz w:val="28"/>
          <w:szCs w:val="28"/>
          <w:lang w:eastAsia="ru-RU"/>
        </w:rPr>
      </w:pPr>
      <w:r w:rsidRPr="004A6EB4">
        <w:rPr>
          <w:rFonts w:ascii="Times New Roman" w:eastAsia="Times New Roman" w:hAnsi="Times New Roman" w:cs="Times New Roman"/>
          <w:sz w:val="28"/>
          <w:szCs w:val="28"/>
          <w:lang w:eastAsia="ru-RU"/>
        </w:rPr>
        <w:t xml:space="preserve">Республики Башкортостан                                                        </w:t>
      </w:r>
      <w:r>
        <w:rPr>
          <w:rFonts w:ascii="Times New Roman" w:eastAsia="Times New Roman" w:hAnsi="Times New Roman" w:cs="Times New Roman"/>
          <w:sz w:val="28"/>
          <w:szCs w:val="28"/>
          <w:lang w:eastAsia="ru-RU"/>
        </w:rPr>
        <w:t>Ф.М. Заманов</w:t>
      </w:r>
      <w:r w:rsidRPr="004A6EB4">
        <w:rPr>
          <w:rFonts w:ascii="Times New Roman" w:eastAsia="Times New Roman" w:hAnsi="Times New Roman" w:cs="Times New Roman"/>
          <w:b/>
          <w:sz w:val="28"/>
          <w:szCs w:val="28"/>
          <w:lang w:eastAsia="ru-RU"/>
        </w:rPr>
        <w:t xml:space="preserve"> </w:t>
      </w:r>
    </w:p>
    <w:p w:rsidR="005F1D28" w:rsidRDefault="005F1D28" w:rsidP="005F1D28">
      <w:pPr>
        <w:tabs>
          <w:tab w:val="left" w:pos="7425"/>
        </w:tabs>
        <w:spacing w:after="0" w:line="240" w:lineRule="auto"/>
        <w:rPr>
          <w:rFonts w:ascii="Times New Roman" w:eastAsia="Times New Roman" w:hAnsi="Times New Roman" w:cs="Times New Roman"/>
          <w:b/>
          <w:sz w:val="28"/>
          <w:szCs w:val="28"/>
          <w:lang w:eastAsia="ru-RU"/>
        </w:rPr>
      </w:pPr>
    </w:p>
    <w:p w:rsidR="005F1D28" w:rsidRDefault="005F1D28" w:rsidP="005F1D28">
      <w:pPr>
        <w:tabs>
          <w:tab w:val="left" w:pos="7425"/>
        </w:tabs>
        <w:spacing w:after="0" w:line="240" w:lineRule="auto"/>
        <w:rPr>
          <w:rFonts w:ascii="Times New Roman" w:eastAsia="Times New Roman" w:hAnsi="Times New Roman" w:cs="Times New Roman"/>
          <w:b/>
          <w:sz w:val="28"/>
          <w:szCs w:val="28"/>
          <w:lang w:eastAsia="ru-RU"/>
        </w:rPr>
      </w:pPr>
    </w:p>
    <w:p w:rsidR="005F1D28" w:rsidRDefault="005F1D28" w:rsidP="005F1D28">
      <w:pPr>
        <w:tabs>
          <w:tab w:val="left" w:pos="7425"/>
        </w:tabs>
        <w:spacing w:after="0" w:line="240" w:lineRule="auto"/>
        <w:rPr>
          <w:rFonts w:ascii="Times New Roman" w:eastAsia="Times New Roman" w:hAnsi="Times New Roman" w:cs="Times New Roman"/>
          <w:b/>
          <w:sz w:val="28"/>
          <w:szCs w:val="28"/>
          <w:lang w:eastAsia="ru-RU"/>
        </w:rPr>
      </w:pPr>
    </w:p>
    <w:p w:rsidR="005F1D28" w:rsidRDefault="005F1D28" w:rsidP="005F1D28">
      <w:pPr>
        <w:tabs>
          <w:tab w:val="left" w:pos="7425"/>
        </w:tabs>
        <w:spacing w:after="0" w:line="240" w:lineRule="auto"/>
        <w:rPr>
          <w:rFonts w:ascii="Times New Roman" w:eastAsia="Times New Roman" w:hAnsi="Times New Roman" w:cs="Times New Roman"/>
          <w:b/>
          <w:sz w:val="28"/>
          <w:szCs w:val="28"/>
          <w:lang w:eastAsia="ru-RU"/>
        </w:rPr>
      </w:pPr>
    </w:p>
    <w:p w:rsidR="005F1D28" w:rsidRDefault="005F1D28" w:rsidP="005F1D28">
      <w:pPr>
        <w:tabs>
          <w:tab w:val="left" w:pos="7425"/>
        </w:tabs>
        <w:spacing w:after="0" w:line="240" w:lineRule="auto"/>
        <w:rPr>
          <w:rFonts w:ascii="Times New Roman" w:eastAsia="Times New Roman" w:hAnsi="Times New Roman" w:cs="Times New Roman"/>
          <w:b/>
          <w:sz w:val="28"/>
          <w:szCs w:val="28"/>
          <w:lang w:eastAsia="ru-RU"/>
        </w:rPr>
      </w:pPr>
    </w:p>
    <w:p w:rsidR="005F1D28" w:rsidRPr="004A6EB4" w:rsidRDefault="005F1D28" w:rsidP="005F1D28">
      <w:pPr>
        <w:tabs>
          <w:tab w:val="left" w:pos="7425"/>
        </w:tabs>
        <w:spacing w:after="0" w:line="240" w:lineRule="auto"/>
        <w:rPr>
          <w:rFonts w:ascii="Times New Roman" w:eastAsia="Times New Roman" w:hAnsi="Times New Roman" w:cs="Times New Roman"/>
          <w:b/>
          <w:sz w:val="28"/>
          <w:szCs w:val="28"/>
          <w:lang w:eastAsia="ru-RU"/>
        </w:rPr>
      </w:pPr>
    </w:p>
    <w:p w:rsidR="005F1D28" w:rsidRPr="004A6EB4" w:rsidRDefault="005F1D28" w:rsidP="005F1D28">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Утвержден</w:t>
      </w:r>
    </w:p>
    <w:p w:rsidR="005F1D28" w:rsidRPr="004A6EB4" w:rsidRDefault="005F1D28" w:rsidP="005F1D2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постановлением Администрации</w:t>
      </w:r>
    </w:p>
    <w:p w:rsidR="005F1D28" w:rsidRPr="004A6EB4" w:rsidRDefault="005F1D28" w:rsidP="005F1D2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сельского поселения</w:t>
      </w:r>
    </w:p>
    <w:p w:rsidR="005F1D28" w:rsidRPr="004A6EB4" w:rsidRDefault="005F1D28" w:rsidP="005F1D2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Дурасовский</w:t>
      </w:r>
      <w:r w:rsidRPr="004A6EB4">
        <w:rPr>
          <w:rFonts w:ascii="Times New Roman" w:eastAsia="Times New Roman" w:hAnsi="Times New Roman" w:cs="Times New Roman"/>
          <w:sz w:val="24"/>
          <w:szCs w:val="24"/>
          <w:lang w:eastAsia="ru-RU"/>
        </w:rPr>
        <w:t xml:space="preserve"> сельсовет</w:t>
      </w:r>
    </w:p>
    <w:p w:rsidR="005F1D28" w:rsidRPr="004A6EB4" w:rsidRDefault="005F1D28" w:rsidP="005F1D2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Муниципального района </w:t>
      </w:r>
    </w:p>
    <w:p w:rsidR="005F1D28" w:rsidRPr="004A6EB4" w:rsidRDefault="005F1D28" w:rsidP="005F1D2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Чишминский район </w:t>
      </w:r>
    </w:p>
    <w:p w:rsidR="005F1D28" w:rsidRPr="004A6EB4" w:rsidRDefault="005F1D28" w:rsidP="005F1D2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Республики Башкортостан</w:t>
      </w:r>
    </w:p>
    <w:p w:rsidR="005F1D28" w:rsidRPr="004A6EB4" w:rsidRDefault="005F1D28" w:rsidP="005F1D28">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от 0</w:t>
      </w:r>
      <w:r>
        <w:rPr>
          <w:rFonts w:ascii="Times New Roman" w:eastAsia="Times New Roman" w:hAnsi="Times New Roman" w:cs="Times New Roman"/>
          <w:sz w:val="24"/>
          <w:szCs w:val="24"/>
          <w:lang w:eastAsia="ru-RU"/>
        </w:rPr>
        <w:t>6</w:t>
      </w:r>
      <w:r w:rsidRPr="004A6EB4">
        <w:rPr>
          <w:rFonts w:ascii="Times New Roman" w:eastAsia="Times New Roman" w:hAnsi="Times New Roman" w:cs="Times New Roman"/>
          <w:sz w:val="24"/>
          <w:szCs w:val="24"/>
          <w:lang w:eastAsia="ru-RU"/>
        </w:rPr>
        <w:t xml:space="preserve"> февраля 2020 года № 0</w:t>
      </w:r>
      <w:r>
        <w:rPr>
          <w:rFonts w:ascii="Times New Roman" w:eastAsia="Times New Roman" w:hAnsi="Times New Roman" w:cs="Times New Roman"/>
          <w:sz w:val="24"/>
          <w:szCs w:val="24"/>
          <w:lang w:eastAsia="ru-RU"/>
        </w:rPr>
        <w:t>4</w:t>
      </w:r>
    </w:p>
    <w:p w:rsidR="005F1D28" w:rsidRPr="004A6EB4" w:rsidRDefault="005F1D28" w:rsidP="005F1D28">
      <w:pPr>
        <w:tabs>
          <w:tab w:val="left" w:pos="7425"/>
        </w:tabs>
        <w:spacing w:after="0" w:line="240" w:lineRule="auto"/>
        <w:ind w:firstLine="851"/>
        <w:jc w:val="right"/>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ind w:firstLine="851"/>
        <w:jc w:val="center"/>
        <w:rPr>
          <w:rFonts w:ascii="Times New Roman" w:eastAsia="Times New Roman" w:hAnsi="Times New Roman" w:cs="Times New Roman"/>
          <w:b/>
          <w:bCs/>
          <w:sz w:val="26"/>
          <w:szCs w:val="26"/>
          <w:lang w:eastAsia="ru-RU"/>
        </w:rPr>
      </w:pPr>
      <w:r w:rsidRPr="004A6EB4">
        <w:rPr>
          <w:rFonts w:ascii="Times New Roman" w:eastAsia="Times New Roman" w:hAnsi="Times New Roman" w:cs="Times New Roman"/>
          <w:b/>
          <w:sz w:val="26"/>
          <w:szCs w:val="26"/>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4A6EB4">
        <w:rPr>
          <w:rFonts w:ascii="Times New Roman" w:eastAsia="Times New Roman" w:hAnsi="Times New Roman" w:cs="Times New Roman"/>
          <w:b/>
          <w:bCs/>
          <w:sz w:val="26"/>
          <w:szCs w:val="26"/>
          <w:lang w:eastAsia="ru-RU"/>
        </w:rPr>
        <w:t xml:space="preserve">  в сельском  поселении </w:t>
      </w:r>
    </w:p>
    <w:p w:rsidR="005F1D28" w:rsidRPr="004A6EB4" w:rsidRDefault="005F1D28" w:rsidP="005F1D28">
      <w:pPr>
        <w:widowControl w:val="0"/>
        <w:autoSpaceDE w:val="0"/>
        <w:autoSpaceDN w:val="0"/>
        <w:adjustRightInd w:val="0"/>
        <w:spacing w:after="0" w:line="240" w:lineRule="auto"/>
        <w:ind w:firstLine="85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Дурасовский</w:t>
      </w:r>
      <w:r w:rsidRPr="004A6EB4">
        <w:rPr>
          <w:rFonts w:ascii="Times New Roman" w:eastAsia="Times New Roman" w:hAnsi="Times New Roman" w:cs="Times New Roman"/>
          <w:b/>
          <w:bCs/>
          <w:sz w:val="26"/>
          <w:szCs w:val="26"/>
          <w:lang w:eastAsia="ru-RU"/>
        </w:rPr>
        <w:t xml:space="preserve"> сельсовет муниципального района </w:t>
      </w:r>
    </w:p>
    <w:p w:rsidR="005F1D28" w:rsidRPr="004A6EB4" w:rsidRDefault="005F1D28" w:rsidP="005F1D28">
      <w:pPr>
        <w:widowControl w:val="0"/>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bCs/>
          <w:sz w:val="26"/>
          <w:szCs w:val="26"/>
          <w:lang w:eastAsia="ru-RU"/>
        </w:rPr>
        <w:t>Чишминский район Республики Башкортостан.</w:t>
      </w:r>
    </w:p>
    <w:p w:rsidR="005F1D28" w:rsidRPr="004A6EB4" w:rsidRDefault="005F1D28" w:rsidP="005F1D28">
      <w:pPr>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I. Общие положения</w:t>
      </w:r>
    </w:p>
    <w:p w:rsidR="005F1D28" w:rsidRPr="004A6EB4" w:rsidRDefault="005F1D28" w:rsidP="005F1D28">
      <w:pPr>
        <w:spacing w:after="0" w:line="240" w:lineRule="auto"/>
        <w:ind w:firstLine="709"/>
        <w:jc w:val="both"/>
        <w:rPr>
          <w:rFonts w:ascii="Times New Roman" w:eastAsia="Times New Roman" w:hAnsi="Times New Roman" w:cs="Times New Roman"/>
          <w:b/>
          <w:sz w:val="26"/>
          <w:szCs w:val="26"/>
          <w:lang w:eastAsia="ru-RU"/>
        </w:rPr>
      </w:pPr>
    </w:p>
    <w:p w:rsidR="005F1D28" w:rsidRPr="004A6EB4" w:rsidRDefault="005F1D28" w:rsidP="005F1D2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Предмет регулирования Административного регламента</w:t>
      </w:r>
    </w:p>
    <w:p w:rsidR="005F1D28" w:rsidRPr="004A6EB4" w:rsidRDefault="005F1D28" w:rsidP="005F1D28">
      <w:pPr>
        <w:widowControl w:val="0"/>
        <w:autoSpaceDE w:val="0"/>
        <w:autoSpaceDN w:val="0"/>
        <w:adjustRightInd w:val="0"/>
        <w:spacing w:after="0" w:line="240" w:lineRule="auto"/>
        <w:ind w:firstLine="851"/>
        <w:jc w:val="center"/>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4A6EB4">
        <w:rPr>
          <w:rFonts w:ascii="Times New Roman" w:eastAsia="Times New Roman" w:hAnsi="Times New Roman" w:cs="Times New Roman"/>
          <w:bCs/>
          <w:sz w:val="26"/>
          <w:szCs w:val="26"/>
          <w:lang w:eastAsia="ru-RU"/>
        </w:rPr>
        <w:t xml:space="preserve">сельском поселении </w:t>
      </w:r>
      <w:r>
        <w:rPr>
          <w:rFonts w:ascii="Times New Roman" w:eastAsia="Times New Roman" w:hAnsi="Times New Roman" w:cs="Times New Roman"/>
          <w:bCs/>
          <w:sz w:val="26"/>
          <w:szCs w:val="26"/>
          <w:lang w:eastAsia="ru-RU"/>
        </w:rPr>
        <w:t>Дурасовский</w:t>
      </w:r>
      <w:r w:rsidRPr="004A6EB4">
        <w:rPr>
          <w:rFonts w:ascii="Times New Roman" w:eastAsia="Times New Roman" w:hAnsi="Times New Roman" w:cs="Times New Roman"/>
          <w:bCs/>
          <w:sz w:val="26"/>
          <w:szCs w:val="26"/>
          <w:lang w:eastAsia="ru-RU"/>
        </w:rPr>
        <w:t xml:space="preserve"> сельсовет муниципального района Чишминский район Республики Башкортостан</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5F1D28" w:rsidRPr="004A6EB4" w:rsidRDefault="005F1D28" w:rsidP="005F1D28">
      <w:pPr>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Круг заявителей</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сельского поселения </w:t>
      </w:r>
      <w:r>
        <w:rPr>
          <w:rFonts w:ascii="Times New Roman" w:eastAsia="Times New Roman" w:hAnsi="Times New Roman" w:cs="Times New Roman"/>
          <w:sz w:val="26"/>
          <w:szCs w:val="26"/>
          <w:lang w:eastAsia="ru-RU"/>
        </w:rPr>
        <w:t>Дурасовский</w:t>
      </w:r>
      <w:r w:rsidRPr="004A6EB4">
        <w:rPr>
          <w:rFonts w:ascii="Times New Roman" w:eastAsia="Times New Roman" w:hAnsi="Times New Roman" w:cs="Times New Roman"/>
          <w:sz w:val="26"/>
          <w:szCs w:val="26"/>
          <w:lang w:eastAsia="ru-RU"/>
        </w:rPr>
        <w:t xml:space="preserve"> сельсовет муниципального района Чишминский район Республики Башкортостан.</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4A6EB4">
        <w:rPr>
          <w:rFonts w:ascii="Times New Roman" w:eastAsia="Times New Roman" w:hAnsi="Times New Roman" w:cs="Times New Roman"/>
          <w:b/>
          <w:bCs/>
          <w:sz w:val="26"/>
          <w:szCs w:val="26"/>
          <w:lang w:eastAsia="ru-RU"/>
        </w:rPr>
        <w:t>Требования к порядку информирования о предоставлении муниципальной услуги</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1.4. Информирование о порядке предоставления муниципальной услуги осуществляется:</w:t>
      </w:r>
    </w:p>
    <w:p w:rsidR="005F1D28" w:rsidRPr="004A6EB4" w:rsidRDefault="005F1D28" w:rsidP="005F1D28">
      <w:pPr>
        <w:widowControl w:val="0"/>
        <w:numPr>
          <w:ilvl w:val="2"/>
          <w:numId w:val="1"/>
        </w:numPr>
        <w:tabs>
          <w:tab w:val="left" w:pos="851"/>
          <w:tab w:val="left" w:pos="1134"/>
        </w:tabs>
        <w:spacing w:after="0" w:line="240" w:lineRule="auto"/>
        <w:ind w:left="1701" w:firstLine="709"/>
        <w:contextualSpacing/>
        <w:jc w:val="both"/>
        <w:rPr>
          <w:rFonts w:ascii="Times New Roman" w:eastAsia="Times New Roman" w:hAnsi="Times New Roman" w:cs="Times New Roman"/>
          <w:color w:val="000000"/>
          <w:sz w:val="26"/>
          <w:szCs w:val="26"/>
          <w:lang w:eastAsia="ru-RU"/>
        </w:rPr>
      </w:pPr>
      <w:r w:rsidRPr="004A6EB4">
        <w:rPr>
          <w:rFonts w:ascii="Times New Roman" w:eastAsia="Times New Roman" w:hAnsi="Times New Roman" w:cs="Times New Roman"/>
          <w:color w:val="000000"/>
          <w:sz w:val="26"/>
          <w:szCs w:val="26"/>
          <w:lang w:eastAsia="ru-RU"/>
        </w:rPr>
        <w:lastRenderedPageBreak/>
        <w:t xml:space="preserve">непосредственно при личном приеме заявителя в </w:t>
      </w:r>
      <w:r w:rsidRPr="004A6EB4">
        <w:rPr>
          <w:rFonts w:ascii="Times New Roman" w:eastAsia="Calibri" w:hAnsi="Times New Roman" w:cs="Times New Roman"/>
          <w:sz w:val="26"/>
          <w:szCs w:val="26"/>
          <w:lang w:eastAsia="ru-RU"/>
        </w:rPr>
        <w:t xml:space="preserve">Администрации сельского поселения </w:t>
      </w:r>
      <w:r>
        <w:rPr>
          <w:rFonts w:ascii="Times New Roman" w:eastAsia="Calibri" w:hAnsi="Times New Roman" w:cs="Times New Roman"/>
          <w:sz w:val="26"/>
          <w:szCs w:val="26"/>
          <w:lang w:eastAsia="ru-RU"/>
        </w:rPr>
        <w:t>Дурасовский</w:t>
      </w:r>
      <w:r w:rsidRPr="004A6EB4">
        <w:rPr>
          <w:rFonts w:ascii="Times New Roman" w:eastAsia="Calibri" w:hAnsi="Times New Roman" w:cs="Times New Roman"/>
          <w:sz w:val="26"/>
          <w:szCs w:val="26"/>
          <w:lang w:eastAsia="ru-RU"/>
        </w:rPr>
        <w:t xml:space="preserve"> сельсовет </w:t>
      </w:r>
      <w:r w:rsidRPr="004A6EB4">
        <w:rPr>
          <w:rFonts w:ascii="Times New Roman" w:eastAsia="Times New Roman" w:hAnsi="Times New Roman" w:cs="Times New Roman"/>
          <w:sz w:val="26"/>
          <w:szCs w:val="26"/>
          <w:lang w:eastAsia="ru-RU"/>
        </w:rPr>
        <w:t>(</w:t>
      </w:r>
      <w:r w:rsidRPr="004A6EB4">
        <w:rPr>
          <w:rFonts w:ascii="Times New Roman" w:eastAsia="Calibri" w:hAnsi="Times New Roman" w:cs="Times New Roman"/>
          <w:sz w:val="26"/>
          <w:szCs w:val="26"/>
          <w:lang w:eastAsia="ru-RU"/>
        </w:rPr>
        <w:t xml:space="preserve">наименование организации, уполномоченной на предоставление муниципальной услуги, при наличии)  (далее – Администрация, </w:t>
      </w:r>
      <w:r w:rsidRPr="004A6EB4">
        <w:rPr>
          <w:rFonts w:ascii="Times New Roman" w:eastAsia="Times New Roman" w:hAnsi="Times New Roman" w:cs="Times New Roman"/>
          <w:sz w:val="26"/>
          <w:szCs w:val="26"/>
          <w:lang w:eastAsia="ru-RU"/>
        </w:rPr>
        <w:t>Уполномоченный орган)</w:t>
      </w:r>
      <w:r w:rsidRPr="004A6EB4">
        <w:rPr>
          <w:rFonts w:ascii="Times New Roman" w:eastAsia="Calibri" w:hAnsi="Times New Roman" w:cs="Times New Roman"/>
          <w:sz w:val="26"/>
          <w:szCs w:val="26"/>
          <w:lang w:eastAsia="ru-RU"/>
        </w:rPr>
        <w:t xml:space="preserve"> </w:t>
      </w:r>
      <w:r w:rsidRPr="004A6EB4">
        <w:rPr>
          <w:rFonts w:ascii="Times New Roman" w:eastAsia="Times New Roman" w:hAnsi="Times New Roman" w:cs="Times New Roman"/>
          <w:color w:val="000000"/>
          <w:sz w:val="26"/>
          <w:szCs w:val="26"/>
          <w:lang w:eastAsia="ru-RU"/>
        </w:rPr>
        <w:t xml:space="preserve">или </w:t>
      </w:r>
      <w:r w:rsidRPr="004A6EB4">
        <w:rPr>
          <w:rFonts w:ascii="Times New Roman" w:eastAsia="Times New Roman" w:hAnsi="Times New Roman" w:cs="Times New Roman"/>
          <w:sz w:val="26"/>
          <w:szCs w:val="26"/>
          <w:lang w:eastAsia="ru-RU"/>
        </w:rPr>
        <w:t>многофункциональном центре предоставления государственных и муниципальных услуг</w:t>
      </w:r>
      <w:r w:rsidRPr="004A6EB4">
        <w:rPr>
          <w:rFonts w:ascii="Times New Roman" w:eastAsia="Times New Roman" w:hAnsi="Times New Roman" w:cs="Times New Roman"/>
          <w:color w:val="000000"/>
          <w:sz w:val="26"/>
          <w:szCs w:val="26"/>
          <w:lang w:eastAsia="ru-RU"/>
        </w:rPr>
        <w:t xml:space="preserve"> (далее </w:t>
      </w:r>
      <w:r w:rsidRPr="004A6EB4">
        <w:rPr>
          <w:rFonts w:ascii="Times New Roman" w:eastAsia="Calibri" w:hAnsi="Times New Roman" w:cs="Times New Roman"/>
          <w:sz w:val="26"/>
          <w:szCs w:val="26"/>
          <w:lang w:eastAsia="ru-RU"/>
        </w:rPr>
        <w:t xml:space="preserve">– </w:t>
      </w:r>
      <w:r w:rsidRPr="004A6EB4">
        <w:rPr>
          <w:rFonts w:ascii="Times New Roman" w:eastAsia="Times New Roman" w:hAnsi="Times New Roman" w:cs="Times New Roman"/>
          <w:color w:val="000000"/>
          <w:sz w:val="26"/>
          <w:szCs w:val="26"/>
          <w:lang w:eastAsia="ru-RU"/>
        </w:rPr>
        <w:t>многофункциональный центр);</w:t>
      </w:r>
    </w:p>
    <w:p w:rsidR="005F1D28" w:rsidRPr="004A6EB4" w:rsidRDefault="005F1D28" w:rsidP="005F1D28">
      <w:pPr>
        <w:widowControl w:val="0"/>
        <w:numPr>
          <w:ilvl w:val="2"/>
          <w:numId w:val="1"/>
        </w:numPr>
        <w:tabs>
          <w:tab w:val="left" w:pos="851"/>
          <w:tab w:val="left" w:pos="1134"/>
        </w:tabs>
        <w:spacing w:after="0" w:line="240" w:lineRule="auto"/>
        <w:ind w:left="1701" w:firstLine="709"/>
        <w:contextualSpacing/>
        <w:jc w:val="both"/>
        <w:rPr>
          <w:rFonts w:ascii="Times New Roman" w:eastAsia="Times New Roman" w:hAnsi="Times New Roman" w:cs="Times New Roman"/>
          <w:color w:val="000000"/>
          <w:sz w:val="26"/>
          <w:szCs w:val="26"/>
          <w:lang w:eastAsia="ru-RU"/>
        </w:rPr>
      </w:pPr>
      <w:r w:rsidRPr="004A6EB4">
        <w:rPr>
          <w:rFonts w:ascii="Times New Roman" w:eastAsia="Times New Roman" w:hAnsi="Times New Roman" w:cs="Times New Roman"/>
          <w:color w:val="000000"/>
          <w:sz w:val="26"/>
          <w:szCs w:val="26"/>
          <w:lang w:eastAsia="ru-RU"/>
        </w:rPr>
        <w:t>по телефону в Администрации (Уполномоченном органе) или многофункциональном центре;</w:t>
      </w:r>
    </w:p>
    <w:p w:rsidR="005F1D28" w:rsidRDefault="005F1D28" w:rsidP="005F1D28">
      <w:pPr>
        <w:widowControl w:val="0"/>
        <w:numPr>
          <w:ilvl w:val="2"/>
          <w:numId w:val="1"/>
        </w:numPr>
        <w:tabs>
          <w:tab w:val="left" w:pos="851"/>
          <w:tab w:val="left" w:pos="1134"/>
        </w:tabs>
        <w:spacing w:after="0" w:line="240" w:lineRule="auto"/>
        <w:ind w:left="1701" w:firstLine="709"/>
        <w:contextualSpacing/>
        <w:jc w:val="both"/>
        <w:rPr>
          <w:rFonts w:ascii="Times New Roman" w:eastAsia="Times New Roman" w:hAnsi="Times New Roman" w:cs="Times New Roman"/>
          <w:color w:val="000000"/>
          <w:sz w:val="26"/>
          <w:szCs w:val="26"/>
          <w:lang w:eastAsia="ru-RU"/>
        </w:rPr>
      </w:pPr>
      <w:r w:rsidRPr="004A6EB4">
        <w:rPr>
          <w:rFonts w:ascii="Times New Roman" w:eastAsia="Times New Roman" w:hAnsi="Times New Roman" w:cs="Times New Roman"/>
          <w:color w:val="000000"/>
          <w:sz w:val="26"/>
          <w:szCs w:val="26"/>
          <w:lang w:eastAsia="ru-RU"/>
        </w:rPr>
        <w:t>письменно, в том числе посредством электронной почты, факсимильной связи;</w:t>
      </w:r>
    </w:p>
    <w:p w:rsidR="005F1D28" w:rsidRDefault="005F1D28" w:rsidP="005F1D28">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6"/>
          <w:szCs w:val="26"/>
          <w:lang w:eastAsia="ru-RU"/>
        </w:rPr>
      </w:pPr>
    </w:p>
    <w:p w:rsidR="005F1D28" w:rsidRPr="004A6EB4" w:rsidRDefault="005F1D28" w:rsidP="005F1D28">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6"/>
          <w:szCs w:val="26"/>
          <w:lang w:eastAsia="ru-RU"/>
        </w:rPr>
      </w:pPr>
    </w:p>
    <w:p w:rsidR="005F1D28" w:rsidRPr="004A6EB4" w:rsidRDefault="005F1D28" w:rsidP="005F1D28">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A6EB4">
        <w:rPr>
          <w:rFonts w:ascii="Times New Roman" w:eastAsia="Times New Roman" w:hAnsi="Times New Roman" w:cs="Times New Roman"/>
          <w:color w:val="000000"/>
          <w:sz w:val="26"/>
          <w:szCs w:val="26"/>
          <w:lang w:eastAsia="ru-RU"/>
        </w:rPr>
        <w:t>посредством размещения в открытой и доступной форме информации:</w:t>
      </w:r>
    </w:p>
    <w:p w:rsidR="005F1D28" w:rsidRPr="004A6EB4" w:rsidRDefault="005F1D28" w:rsidP="005F1D28">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 Портале государственных и муниципальных услуг (функций) Республики Башкортостан (www.gosuslugi.bashkortostan.ru) (далее – РПГУ);</w:t>
      </w:r>
    </w:p>
    <w:p w:rsidR="005F1D28" w:rsidRPr="004A6EB4" w:rsidRDefault="005F1D28" w:rsidP="005F1D28">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A6EB4">
        <w:rPr>
          <w:rFonts w:ascii="Times New Roman" w:eastAsia="Times New Roman" w:hAnsi="Times New Roman" w:cs="Times New Roman"/>
          <w:color w:val="000000"/>
          <w:sz w:val="26"/>
          <w:szCs w:val="26"/>
          <w:lang w:eastAsia="ru-RU"/>
        </w:rPr>
        <w:t xml:space="preserve">на официальных сайтах Администрации (Уполномоченного органа) </w:t>
      </w:r>
      <w:r>
        <w:rPr>
          <w:rFonts w:ascii="Times New Roman" w:eastAsia="Times New Roman" w:hAnsi="Times New Roman" w:cs="Times New Roman"/>
          <w:color w:val="000000"/>
          <w:sz w:val="26"/>
          <w:szCs w:val="26"/>
          <w:lang w:eastAsia="ru-RU"/>
        </w:rPr>
        <w:t>Дурасовский</w:t>
      </w:r>
      <w:r w:rsidRPr="004A6EB4">
        <w:rPr>
          <w:rFonts w:ascii="Times New Roman" w:eastAsia="Times New Roman" w:hAnsi="Times New Roman" w:cs="Times New Roman"/>
          <w:color w:val="000000"/>
          <w:sz w:val="26"/>
          <w:szCs w:val="26"/>
          <w:lang w:eastAsia="ru-RU"/>
        </w:rPr>
        <w:t>.рф;</w:t>
      </w:r>
    </w:p>
    <w:p w:rsidR="005F1D28" w:rsidRPr="004A6EB4" w:rsidRDefault="005F1D28" w:rsidP="005F1D28">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A6EB4">
        <w:rPr>
          <w:rFonts w:ascii="Times New Roman" w:eastAsia="Times New Roman" w:hAnsi="Times New Roman" w:cs="Times New Roman"/>
          <w:color w:val="000000"/>
          <w:sz w:val="26"/>
          <w:szCs w:val="26"/>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1.5. Информирование осуществляется по вопросам, касающимся: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способов подачи заявления о предоставлении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документов, необходимых для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порядка и сроков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4A6EB4">
        <w:rPr>
          <w:rFonts w:ascii="Times New Roman" w:eastAsia="Times New Roman" w:hAnsi="Times New Roman" w:cs="Times New Roman"/>
          <w:sz w:val="26"/>
          <w:szCs w:val="26"/>
          <w:lang w:eastAsia="ru-RU"/>
        </w:rPr>
        <w:lastRenderedPageBreak/>
        <w:t>(последнее – при наличии) и должности специалиста, принявшего телефонный звонок.</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Если специалист Администрации (Уполномоченного органа) не может самостоятельно дать ответ, телефонный звонок</w:t>
      </w:r>
      <w:r w:rsidRPr="004A6EB4">
        <w:rPr>
          <w:rFonts w:ascii="Times New Roman" w:eastAsia="Times New Roman" w:hAnsi="Times New Roman" w:cs="Times New Roman"/>
          <w:i/>
          <w:sz w:val="26"/>
          <w:szCs w:val="26"/>
          <w:lang w:eastAsia="ru-RU"/>
        </w:rPr>
        <w:t xml:space="preserve"> </w:t>
      </w:r>
      <w:r w:rsidRPr="004A6EB4">
        <w:rPr>
          <w:rFonts w:ascii="Times New Roman" w:eastAsia="Times New Roman" w:hAnsi="Times New Roman" w:cs="Times New Roman"/>
          <w:sz w:val="26"/>
          <w:szCs w:val="26"/>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изложить обращение в письменной форме; </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назначить другое время для консультаций.</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4A6EB4">
          <w:rPr>
            <w:rFonts w:ascii="Calibri" w:eastAsia="Calibri" w:hAnsi="Calibri" w:cs="Times New Roman"/>
            <w:color w:val="0000FF"/>
            <w:sz w:val="26"/>
            <w:szCs w:val="26"/>
            <w:u w:val="single"/>
          </w:rPr>
          <w:t>пункте</w:t>
        </w:r>
      </w:hyperlink>
      <w:r w:rsidRPr="004A6EB4">
        <w:rPr>
          <w:rFonts w:ascii="Times New Roman" w:eastAsia="Times New Roman" w:hAnsi="Times New Roman" w:cs="Times New Roman"/>
          <w:sz w:val="26"/>
          <w:szCs w:val="26"/>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1.8. На РПГУ размещается следующая информация:</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наименование (в том числе краткое)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наименование органа (организации), предоставляющего муниципальную услугу;</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наименования органов власти и организаций, участвующих в предоставлении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способы предоставления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описание результата предоставления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категория заявителей, которым предоставляется муниципальная услуга;</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срок, в течение которого заявление о предоставлении муниципальной услуги должно быть зарегистрировано;</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лично;</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показатели доступности и качества муниципальной услуги;</w:t>
      </w:r>
    </w:p>
    <w:p w:rsidR="005F1D28"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F1D28" w:rsidRDefault="005F1D28" w:rsidP="005F1D28">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5F1D28" w:rsidRDefault="005F1D28" w:rsidP="005F1D28">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5F1D28" w:rsidRPr="004A6EB4" w:rsidRDefault="005F1D28" w:rsidP="005F1D28">
      <w:pPr>
        <w:numPr>
          <w:ilvl w:val="0"/>
          <w:numId w:val="2"/>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4A6EB4">
        <w:rPr>
          <w:rFonts w:ascii="Times New Roman" w:eastAsia="Times New Roman" w:hAnsi="Times New Roman" w:cs="Times New Roman"/>
          <w:sz w:val="26"/>
          <w:szCs w:val="26"/>
          <w:lang w:eastAsia="ru-RU"/>
        </w:rPr>
        <w:lastRenderedPageBreak/>
        <w:t>взимание платы, регистрацию или авторизацию заявителя или предоставление им персональных данных.</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1.9. На </w:t>
      </w:r>
      <w:r w:rsidRPr="004A6EB4">
        <w:rPr>
          <w:rFonts w:ascii="Times New Roman" w:eastAsia="Times New Roman" w:hAnsi="Times New Roman" w:cs="Times New Roman"/>
          <w:color w:val="000000"/>
          <w:sz w:val="26"/>
          <w:szCs w:val="26"/>
          <w:lang w:eastAsia="ru-RU"/>
        </w:rPr>
        <w:t>официальном сайте Администрации (Уполномоченного органа)</w:t>
      </w:r>
      <w:r w:rsidRPr="004A6EB4">
        <w:rPr>
          <w:rFonts w:ascii="Times New Roman" w:eastAsia="Times New Roman" w:hAnsi="Times New Roman" w:cs="Times New Roman"/>
          <w:sz w:val="26"/>
          <w:szCs w:val="26"/>
          <w:lang w:eastAsia="ru-RU"/>
        </w:rPr>
        <w:t xml:space="preserve"> наряду со сведениями, указанными в пункте 1.8 Административного регламента, размещаются:</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порядок и способы подачи заявления о предоставлении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порядок и способы предварительной записи на подачу заявления о предоставлении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1.10. На информационных стендах Администрации (Уполномоченного органа) подлежит размещению информация:</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адреса официального сайта, а также электронной почты и (или) формы обратной связи Администрации (Уполномоченного органа);</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сроки предоставления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образцы заполнения заявления и приложений к заявлениям;</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исчерпывающий перечень оснований для приостановления или отказа в предоставлении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порядок и способы подачи заявления о предоставлении  муниципальной услуги;</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порядок и способы получения разъяснений по порядку предоставления муниципальной услуги;</w:t>
      </w:r>
    </w:p>
    <w:p w:rsidR="005F1D28"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1D28" w:rsidRPr="004A6EB4" w:rsidRDefault="005F1D28" w:rsidP="005F1D28">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порядок записи на личный прием к должностным лицам;</w:t>
      </w:r>
    </w:p>
    <w:p w:rsidR="005F1D28" w:rsidRPr="004A6EB4" w:rsidRDefault="005F1D28" w:rsidP="005F1D28">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 xml:space="preserve">Порядок, форма, место размещения и способы </w:t>
      </w:r>
    </w:p>
    <w:p w:rsidR="005F1D28" w:rsidRPr="004A6EB4" w:rsidRDefault="005F1D28" w:rsidP="005F1D28">
      <w:pPr>
        <w:widowControl w:val="0"/>
        <w:autoSpaceDE w:val="0"/>
        <w:autoSpaceDN w:val="0"/>
        <w:adjustRightInd w:val="0"/>
        <w:spacing w:after="0" w:line="240" w:lineRule="auto"/>
        <w:ind w:firstLine="539"/>
        <w:jc w:val="center"/>
        <w:rPr>
          <w:rFonts w:ascii="Times New Roman" w:eastAsia="Times New Roman" w:hAnsi="Times New Roman" w:cs="Times New Roman"/>
          <w:sz w:val="26"/>
          <w:szCs w:val="26"/>
          <w:lang w:eastAsia="ru-RU"/>
        </w:rPr>
      </w:pPr>
      <w:r w:rsidRPr="004A6EB4">
        <w:rPr>
          <w:rFonts w:ascii="Times New Roman" w:eastAsia="Calibri" w:hAnsi="Times New Roman" w:cs="Times New Roman"/>
          <w:b/>
          <w:sz w:val="26"/>
          <w:szCs w:val="26"/>
          <w:lang w:eastAsia="ru-RU"/>
        </w:rPr>
        <w:t>получения справочной информации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sz w:val="26"/>
          <w:szCs w:val="26"/>
          <w:lang w:eastAsia="ru-RU"/>
        </w:rPr>
        <w:t>1.14. С</w:t>
      </w:r>
      <w:r w:rsidRPr="004A6EB4">
        <w:rPr>
          <w:rFonts w:ascii="Times New Roman" w:eastAsia="Times New Roman" w:hAnsi="Times New Roman" w:cs="Times New Roman"/>
          <w:bCs/>
          <w:sz w:val="26"/>
          <w:szCs w:val="26"/>
          <w:lang w:eastAsia="ru-RU"/>
        </w:rPr>
        <w:t xml:space="preserve">правочная информация об </w:t>
      </w:r>
      <w:r w:rsidRPr="004A6EB4">
        <w:rPr>
          <w:rFonts w:ascii="Times New Roman" w:eastAsia="Calibri" w:hAnsi="Times New Roman" w:cs="Times New Roman"/>
          <w:sz w:val="26"/>
          <w:szCs w:val="26"/>
          <w:lang w:eastAsia="ru-RU"/>
        </w:rPr>
        <w:t>Администрации (</w:t>
      </w:r>
      <w:r w:rsidRPr="004A6EB4">
        <w:rPr>
          <w:rFonts w:ascii="Times New Roman" w:eastAsia="Times New Roman" w:hAnsi="Times New Roman" w:cs="Times New Roman"/>
          <w:sz w:val="26"/>
          <w:szCs w:val="26"/>
          <w:lang w:eastAsia="ru-RU"/>
        </w:rPr>
        <w:t>Уполномоченном органе)</w:t>
      </w:r>
      <w:r w:rsidRPr="004A6EB4">
        <w:rPr>
          <w:rFonts w:ascii="Times New Roman" w:eastAsia="Calibri" w:hAnsi="Times New Roman" w:cs="Times New Roman"/>
          <w:sz w:val="26"/>
          <w:szCs w:val="26"/>
          <w:lang w:eastAsia="ru-RU"/>
        </w:rPr>
        <w:t xml:space="preserve">, </w:t>
      </w:r>
      <w:r w:rsidRPr="004A6EB4">
        <w:rPr>
          <w:rFonts w:ascii="Times New Roman" w:eastAsia="Times New Roman" w:hAnsi="Times New Roman" w:cs="Times New Roman"/>
          <w:sz w:val="26"/>
          <w:szCs w:val="26"/>
          <w:lang w:eastAsia="ru-RU"/>
        </w:rPr>
        <w:t xml:space="preserve">структурных подразделений, предоставляющих муниципальную услугу, </w:t>
      </w:r>
      <w:r w:rsidRPr="004A6EB4">
        <w:rPr>
          <w:rFonts w:ascii="Times New Roman" w:eastAsia="Times New Roman" w:hAnsi="Times New Roman" w:cs="Times New Roman"/>
          <w:bCs/>
          <w:sz w:val="26"/>
          <w:szCs w:val="26"/>
          <w:lang w:eastAsia="ru-RU"/>
        </w:rPr>
        <w:t>размещена на: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информационных стендах Администрации (Уполномоченного органа);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официальном сайте </w:t>
      </w:r>
      <w:r w:rsidRPr="004A6EB4">
        <w:rPr>
          <w:rFonts w:ascii="Times New Roman" w:eastAsia="Times New Roman" w:hAnsi="Times New Roman" w:cs="Times New Roman"/>
          <w:sz w:val="26"/>
          <w:szCs w:val="26"/>
          <w:lang w:eastAsia="ru-RU"/>
        </w:rPr>
        <w:t>Администрации (Уполномоченного органа)</w:t>
      </w:r>
      <w:r w:rsidRPr="004A6EB4">
        <w:rPr>
          <w:rFonts w:ascii="Times New Roman" w:eastAsia="Times New Roman" w:hAnsi="Times New Roman" w:cs="Times New Roman"/>
          <w:bCs/>
          <w:sz w:val="26"/>
          <w:szCs w:val="26"/>
          <w:lang w:eastAsia="ru-RU"/>
        </w:rPr>
        <w:t xml:space="preserve"> в информационно-телекоммуникационной сети Интернет еремееввский.рф;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bCs/>
          <w:sz w:val="26"/>
          <w:szCs w:val="26"/>
          <w:lang w:eastAsia="ru-RU"/>
        </w:rPr>
        <w:t xml:space="preserve">в </w:t>
      </w:r>
      <w:r w:rsidRPr="004A6EB4">
        <w:rPr>
          <w:rFonts w:ascii="Times New Roman" w:eastAsia="Times New Roman" w:hAnsi="Times New Roman" w:cs="Times New Roman"/>
          <w:sz w:val="26"/>
          <w:szCs w:val="26"/>
          <w:lang w:eastAsia="ru-RU"/>
        </w:rPr>
        <w:t>государственной информационной системе «Реестр государственных и муниципальных услуг (функций) Республики Башкортостан» и</w:t>
      </w:r>
      <w:r w:rsidRPr="004A6EB4">
        <w:rPr>
          <w:rFonts w:ascii="Times New Roman" w:eastAsia="Times New Roman" w:hAnsi="Times New Roman" w:cs="Times New Roman"/>
          <w:bCs/>
          <w:sz w:val="26"/>
          <w:szCs w:val="26"/>
          <w:lang w:eastAsia="ru-RU"/>
        </w:rPr>
        <w:t xml:space="preserve"> на </w:t>
      </w:r>
      <w:r w:rsidRPr="004A6EB4">
        <w:rPr>
          <w:rFonts w:ascii="Times New Roman" w:eastAsia="Times New Roman" w:hAnsi="Times New Roman" w:cs="Times New Roman"/>
          <w:sz w:val="26"/>
          <w:szCs w:val="26"/>
          <w:lang w:eastAsia="ru-RU"/>
        </w:rPr>
        <w:t>РПГУ</w:t>
      </w:r>
      <w:r w:rsidRPr="004A6EB4">
        <w:rPr>
          <w:rFonts w:ascii="Times New Roman" w:eastAsia="Times New Roman" w:hAnsi="Times New Roman" w:cs="Times New Roman"/>
          <w:bCs/>
          <w:sz w:val="26"/>
          <w:szCs w:val="26"/>
          <w:lang w:eastAsia="ru-RU"/>
        </w:rPr>
        <w:t xml:space="preserve">.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Справочной является информация: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widowControl w:val="0"/>
        <w:tabs>
          <w:tab w:val="left" w:pos="567"/>
        </w:tabs>
        <w:spacing w:after="0" w:line="240" w:lineRule="auto"/>
        <w:ind w:firstLine="709"/>
        <w:contextualSpacing/>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II. Стандарт предоставления муниципальной услуги</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 xml:space="preserve">Наименование </w:t>
      </w:r>
      <w:r w:rsidRPr="004A6EB4">
        <w:rPr>
          <w:rFonts w:ascii="Times New Roman" w:eastAsia="Times New Roman" w:hAnsi="Times New Roman" w:cs="Times New Roman"/>
          <w:b/>
          <w:sz w:val="26"/>
          <w:szCs w:val="26"/>
          <w:lang w:eastAsia="ru-RU"/>
        </w:rPr>
        <w:t>муниципальной</w:t>
      </w:r>
      <w:r w:rsidRPr="004A6EB4">
        <w:rPr>
          <w:rFonts w:ascii="Times New Roman" w:eastAsia="Calibri" w:hAnsi="Times New Roman" w:cs="Times New Roman"/>
          <w:b/>
          <w:sz w:val="26"/>
          <w:szCs w:val="26"/>
          <w:lang w:eastAsia="ru-RU"/>
        </w:rPr>
        <w:t xml:space="preserve"> услуги</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2.1 Признание граждан малоимущими в целях постановки их на учет в качестве нуждающихся в жилых помещениях.</w:t>
      </w:r>
    </w:p>
    <w:p w:rsidR="005F1D28" w:rsidRPr="004A6EB4" w:rsidRDefault="005F1D28" w:rsidP="005F1D28">
      <w:pPr>
        <w:widowControl w:val="0"/>
        <w:tabs>
          <w:tab w:val="left" w:pos="567"/>
        </w:tabs>
        <w:spacing w:after="0" w:line="240" w:lineRule="auto"/>
        <w:ind w:firstLine="709"/>
        <w:jc w:val="both"/>
        <w:rPr>
          <w:rFonts w:ascii="Times New Roman" w:eastAsia="Times New Roman" w:hAnsi="Times New Roman" w:cs="Times New Roman"/>
          <w:b/>
          <w:sz w:val="26"/>
          <w:szCs w:val="26"/>
          <w:lang w:eastAsia="ru-RU"/>
        </w:rPr>
      </w:pPr>
    </w:p>
    <w:p w:rsidR="005F1D28" w:rsidRPr="004A6EB4" w:rsidRDefault="005F1D28" w:rsidP="005F1D28">
      <w:pPr>
        <w:widowControl w:val="0"/>
        <w:tabs>
          <w:tab w:val="left" w:pos="567"/>
        </w:tabs>
        <w:spacing w:after="0" w:line="240" w:lineRule="auto"/>
        <w:ind w:firstLine="709"/>
        <w:contextualSpacing/>
        <w:jc w:val="center"/>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lastRenderedPageBreak/>
        <w:t>Наименование органа местного самоуправления (организации), предоставляющего(-щей) муниципальную услугу</w:t>
      </w:r>
    </w:p>
    <w:p w:rsidR="005F1D28"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Times New Roman" w:hAnsi="Times New Roman" w:cs="Times New Roman"/>
          <w:sz w:val="26"/>
          <w:szCs w:val="26"/>
          <w:lang w:eastAsia="ru-RU"/>
        </w:rPr>
        <w:t xml:space="preserve">2.2. </w:t>
      </w:r>
      <w:r w:rsidRPr="004A6EB4">
        <w:rPr>
          <w:rFonts w:ascii="Times New Roman" w:eastAsia="Calibri" w:hAnsi="Times New Roman" w:cs="Times New Roman"/>
          <w:sz w:val="26"/>
          <w:szCs w:val="26"/>
        </w:rPr>
        <w:t xml:space="preserve">Муниципальная услуга предоставляется Администрацией сельского поселения </w:t>
      </w:r>
      <w:r>
        <w:rPr>
          <w:rFonts w:ascii="Times New Roman" w:eastAsia="Calibri" w:hAnsi="Times New Roman" w:cs="Times New Roman"/>
          <w:sz w:val="26"/>
          <w:szCs w:val="26"/>
        </w:rPr>
        <w:t>Дурасовский</w:t>
      </w:r>
      <w:r w:rsidRPr="004A6EB4">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w:t>
      </w:r>
    </w:p>
    <w:p w:rsidR="005F1D28" w:rsidRPr="004A6EB4" w:rsidRDefault="005F1D28" w:rsidP="005F1D28">
      <w:pPr>
        <w:autoSpaceDE w:val="0"/>
        <w:autoSpaceDN w:val="0"/>
        <w:adjustRightInd w:val="0"/>
        <w:spacing w:after="0" w:line="240" w:lineRule="auto"/>
        <w:jc w:val="both"/>
        <w:rPr>
          <w:rFonts w:ascii="Times New Roman" w:eastAsia="Calibri" w:hAnsi="Times New Roman" w:cs="Times New Roman"/>
          <w:sz w:val="26"/>
          <w:szCs w:val="26"/>
          <w:vertAlign w:val="superscript"/>
        </w:rPr>
      </w:pP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Times New Roman" w:hAnsi="Times New Roman" w:cs="Times New Roman"/>
          <w:sz w:val="26"/>
          <w:szCs w:val="26"/>
          <w:lang w:eastAsia="ru-RU"/>
        </w:rPr>
        <w:t xml:space="preserve">2.3. </w:t>
      </w:r>
      <w:r w:rsidRPr="004A6EB4">
        <w:rPr>
          <w:rFonts w:ascii="Times New Roman" w:eastAsia="Calibri"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предоставлении муниципальной услуги Администрация (Уполномоченный орган) взаимодействует с:</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Федеральной службой государственной регистрации, кадастра и картографии;</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межрайонной инспекцией Федеральной налоговой службы России по Республике Башкортостан;</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отделениями Пенсионного фонда по Республике Башкортостан;</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государственным казенным учреждением Республиканский центр  социальной поддержки населения;</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центрами занятости населения Республики Башкортостан;</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Федеральной службой судебных приставов.</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1D28" w:rsidRPr="004A6EB4" w:rsidRDefault="005F1D28" w:rsidP="005F1D28">
      <w:pPr>
        <w:autoSpaceDE w:val="0"/>
        <w:autoSpaceDN w:val="0"/>
        <w:adjustRightInd w:val="0"/>
        <w:spacing w:after="0" w:line="240" w:lineRule="auto"/>
        <w:jc w:val="both"/>
        <w:rPr>
          <w:rFonts w:ascii="Times New Roman" w:eastAsia="Calibri" w:hAnsi="Times New Roman" w:cs="Times New Roman"/>
          <w:sz w:val="26"/>
          <w:szCs w:val="26"/>
        </w:rPr>
      </w:pPr>
    </w:p>
    <w:p w:rsidR="005F1D28" w:rsidRPr="004A6EB4" w:rsidRDefault="005F1D28" w:rsidP="005F1D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 xml:space="preserve">Описание результата предоставления </w:t>
      </w:r>
      <w:r w:rsidRPr="004A6EB4">
        <w:rPr>
          <w:rFonts w:ascii="Times New Roman" w:eastAsia="Times New Roman" w:hAnsi="Times New Roman" w:cs="Times New Roman"/>
          <w:b/>
          <w:sz w:val="26"/>
          <w:szCs w:val="26"/>
          <w:lang w:eastAsia="ru-RU"/>
        </w:rPr>
        <w:t>муниципальной</w:t>
      </w:r>
      <w:r w:rsidRPr="004A6EB4">
        <w:rPr>
          <w:rFonts w:ascii="Times New Roman" w:eastAsia="Calibri" w:hAnsi="Times New Roman" w:cs="Times New Roman"/>
          <w:b/>
          <w:sz w:val="26"/>
          <w:szCs w:val="26"/>
          <w:lang w:eastAsia="ru-RU"/>
        </w:rPr>
        <w:t xml:space="preserve"> услуги</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2.5. Результатом предоставления муниципальной услуги являются: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 решение о признании гражданина малоимущим в целях постановки на учет в качестве нуждающегося в жилом помещение.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мотивированный отказ в признании гражданина малоимущим в целях постановки на учет в качестве нуждающегося в жилом помещении.</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 xml:space="preserve">Срок предоставления </w:t>
      </w:r>
      <w:r w:rsidRPr="004A6EB4">
        <w:rPr>
          <w:rFonts w:ascii="Times New Roman" w:eastAsia="Times New Roman" w:hAnsi="Times New Roman" w:cs="Times New Roman"/>
          <w:b/>
          <w:bCs/>
          <w:sz w:val="26"/>
          <w:szCs w:val="26"/>
          <w:lang w:eastAsia="ru-RU"/>
        </w:rPr>
        <w:t>муниципальной</w:t>
      </w:r>
      <w:r w:rsidRPr="004A6EB4">
        <w:rPr>
          <w:rFonts w:ascii="Times New Roman" w:eastAsia="Calibri" w:hAnsi="Times New Roman" w:cs="Times New Roman"/>
          <w:b/>
          <w:sz w:val="26"/>
          <w:szCs w:val="26"/>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w:t>
      </w:r>
      <w:r w:rsidRPr="004A6EB4">
        <w:rPr>
          <w:rFonts w:ascii="Times New Roman" w:eastAsia="Times New Roman" w:hAnsi="Times New Roman" w:cs="Times New Roman"/>
          <w:sz w:val="26"/>
          <w:szCs w:val="26"/>
          <w:lang w:eastAsia="ru-RU"/>
        </w:rPr>
        <w:lastRenderedPageBreak/>
        <w:t>либо в форме электронного документа с использованием РПГУ, и не должен превышать  30  рабочих дней.</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Датой поступления заявления является:</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5F1D28"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датой поступления заявления при обращении гражданина в </w:t>
      </w:r>
      <w:r w:rsidRPr="004A6EB4">
        <w:rPr>
          <w:rFonts w:ascii="Times New Roman" w:eastAsia="Times New Roman" w:hAnsi="Times New Roman" w:cs="Times New Roman"/>
          <w:color w:val="000000"/>
          <w:sz w:val="26"/>
          <w:szCs w:val="26"/>
          <w:lang w:eastAsia="ru-RU"/>
        </w:rPr>
        <w:t>многофункциональный центр</w:t>
      </w:r>
      <w:r w:rsidRPr="004A6EB4">
        <w:rPr>
          <w:rFonts w:ascii="Times New Roman" w:eastAsia="Calibri" w:hAnsi="Times New Roman" w:cs="Times New Roman"/>
          <w:sz w:val="26"/>
          <w:szCs w:val="26"/>
        </w:rPr>
        <w:t xml:space="preserve"> считается – день передачи </w:t>
      </w:r>
      <w:r w:rsidRPr="004A6EB4">
        <w:rPr>
          <w:rFonts w:ascii="Times New Roman" w:eastAsia="Times New Roman" w:hAnsi="Times New Roman" w:cs="Times New Roman"/>
          <w:color w:val="000000"/>
          <w:sz w:val="26"/>
          <w:szCs w:val="26"/>
          <w:lang w:eastAsia="ru-RU"/>
        </w:rPr>
        <w:t>многофункциональным центром</w:t>
      </w:r>
      <w:r w:rsidRPr="004A6EB4">
        <w:rPr>
          <w:rFonts w:ascii="Times New Roman" w:eastAsia="Calibri" w:hAnsi="Times New Roman" w:cs="Times New Roman"/>
          <w:sz w:val="26"/>
          <w:szCs w:val="26"/>
        </w:rPr>
        <w:t xml:space="preserve"> в Администрацию</w:t>
      </w:r>
    </w:p>
    <w:p w:rsidR="005F1D28"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F1D28" w:rsidRPr="004A6EB4" w:rsidRDefault="005F1D28" w:rsidP="005F1D2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 xml:space="preserve"> Нормативные правовые акты, регулирующие предоставление </w:t>
      </w:r>
      <w:r w:rsidRPr="004A6EB4">
        <w:rPr>
          <w:rFonts w:ascii="Times New Roman" w:eastAsia="Times New Roman" w:hAnsi="Times New Roman" w:cs="Times New Roman"/>
          <w:b/>
          <w:bCs/>
          <w:sz w:val="26"/>
          <w:szCs w:val="26"/>
          <w:lang w:eastAsia="ru-RU"/>
        </w:rPr>
        <w:t>муниципальной</w:t>
      </w:r>
      <w:r w:rsidRPr="004A6EB4">
        <w:rPr>
          <w:rFonts w:ascii="Times New Roman" w:eastAsia="Calibri" w:hAnsi="Times New Roman" w:cs="Times New Roman"/>
          <w:b/>
          <w:sz w:val="26"/>
          <w:szCs w:val="26"/>
          <w:lang w:eastAsia="ru-RU"/>
        </w:rPr>
        <w:t xml:space="preserve"> услуги</w:t>
      </w:r>
    </w:p>
    <w:p w:rsidR="005F1D28" w:rsidRDefault="005F1D28" w:rsidP="005F1D28">
      <w:pPr>
        <w:autoSpaceDE w:val="0"/>
        <w:autoSpaceDN w:val="0"/>
        <w:adjustRightInd w:val="0"/>
        <w:spacing w:after="0" w:line="240" w:lineRule="auto"/>
        <w:ind w:firstLine="540"/>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F1D28" w:rsidRPr="004A6EB4" w:rsidRDefault="005F1D28" w:rsidP="005F1D28">
      <w:pPr>
        <w:autoSpaceDE w:val="0"/>
        <w:autoSpaceDN w:val="0"/>
        <w:adjustRightInd w:val="0"/>
        <w:spacing w:after="0" w:line="240" w:lineRule="auto"/>
        <w:ind w:firstLine="540"/>
        <w:jc w:val="both"/>
        <w:rPr>
          <w:rFonts w:ascii="Times New Roman" w:eastAsia="Calibri" w:hAnsi="Times New Roman" w:cs="Times New Roman"/>
          <w:sz w:val="26"/>
          <w:szCs w:val="26"/>
        </w:rPr>
      </w:pPr>
    </w:p>
    <w:p w:rsidR="005F1D28" w:rsidRPr="004A6EB4" w:rsidRDefault="005F1D28" w:rsidP="005F1D28">
      <w:pPr>
        <w:widowControl w:val="0"/>
        <w:spacing w:after="0" w:line="240" w:lineRule="auto"/>
        <w:contextualSpacing/>
        <w:jc w:val="both"/>
        <w:rPr>
          <w:rFonts w:ascii="Times New Roman" w:eastAsia="Times New Roman" w:hAnsi="Times New Roman" w:cs="Times New Roman"/>
          <w:sz w:val="26"/>
          <w:szCs w:val="26"/>
          <w:lang w:eastAsia="ru-RU"/>
        </w:rPr>
      </w:pPr>
    </w:p>
    <w:p w:rsidR="005F1D28" w:rsidRPr="004A6EB4" w:rsidRDefault="005F1D28" w:rsidP="005F1D28">
      <w:pPr>
        <w:widowControl w:val="0"/>
        <w:spacing w:after="0" w:line="240" w:lineRule="auto"/>
        <w:contextualSpacing/>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bCs/>
          <w:sz w:val="26"/>
          <w:szCs w:val="26"/>
          <w:lang w:eastAsia="ru-RU"/>
        </w:rPr>
        <w:t xml:space="preserve">2.8. </w:t>
      </w:r>
      <w:r w:rsidRPr="004A6EB4">
        <w:rPr>
          <w:rFonts w:ascii="Times New Roman" w:eastAsia="Times New Roman" w:hAnsi="Times New Roman" w:cs="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 путем заполнения формы запроса через «личный кабинет» РПГУ (далее – отправление в электронной форме);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0000"/>
          <w:lang w:eastAsia="ru-RU"/>
        </w:rPr>
      </w:pPr>
      <w:r w:rsidRPr="004A6EB4">
        <w:rPr>
          <w:rFonts w:ascii="Times New Roman" w:eastAsia="Times New Roman" w:hAnsi="Times New Roman" w:cs="Times New Roman"/>
          <w:sz w:val="26"/>
          <w:szCs w:val="26"/>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заявлении также указывается один из следующих способов предоставления результатов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обращения;</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виде электронного документа, который направляется заявителю в «Личный кабинет» на РПГУ.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справка о доходах по форме 2 - НДФЛ;</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sz w:val="26"/>
          <w:szCs w:val="26"/>
          <w:lang w:eastAsia="ru-RU"/>
        </w:rPr>
        <w:t>-</w:t>
      </w:r>
      <w:r w:rsidRPr="004A6EB4">
        <w:rPr>
          <w:rFonts w:ascii="Times New Roman" w:eastAsia="Times New Roman" w:hAnsi="Times New Roman" w:cs="Times New Roman"/>
          <w:bCs/>
          <w:sz w:val="26"/>
          <w:szCs w:val="26"/>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справка из учебного учреждения о размере получаемой стипендии;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bCs/>
          <w:sz w:val="26"/>
          <w:szCs w:val="26"/>
          <w:lang w:eastAsia="ru-RU"/>
        </w:rPr>
        <w:t>- копию трудовой книжки (в случае, если гражданин является безработным).</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Times New Roman" w:hAnsi="Times New Roman" w:cs="Times New Roman"/>
          <w:sz w:val="26"/>
          <w:szCs w:val="26"/>
          <w:lang w:eastAsia="ru-RU"/>
        </w:rPr>
        <w:t xml:space="preserve">2.8.4. </w:t>
      </w:r>
      <w:r w:rsidRPr="004A6EB4">
        <w:rPr>
          <w:rFonts w:ascii="Times New Roman" w:eastAsia="Calibri" w:hAnsi="Times New Roman" w:cs="Times New Roman"/>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2.8.5. Документ, подтверждающий полномочия представителя, в случае обращения за получением муниципальной услуги представителя.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6"/>
          <w:szCs w:val="26"/>
          <w:lang w:eastAsia="ru-RU"/>
        </w:rPr>
      </w:pPr>
      <w:r w:rsidRPr="004A6EB4">
        <w:rPr>
          <w:rFonts w:ascii="Times New Roman" w:eastAsia="Calibri" w:hAnsi="Times New Roman" w:cs="Times New Roman"/>
          <w:b/>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A6EB4">
        <w:rPr>
          <w:rFonts w:ascii="Times New Roman" w:eastAsia="Times New Roman" w:hAnsi="Times New Roman" w:cs="Times New Roman"/>
          <w:b/>
          <w:sz w:val="26"/>
          <w:szCs w:val="26"/>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2.11. Для предоставления муниципальной услуги заявитель вправе представить:</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документ о гражданах, зарегистрированных в жилом помещении по месту жительства заявителя;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копию финансового лицевого счета;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копию налоговой декларации по форме 3-НДФЛ с отметкой налогового органа о принятии декларации;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справку из отделения Пенсионного фонда Российской Федерации по Республике Башкортостан о сумме получаемой пенсии;</w:t>
      </w:r>
    </w:p>
    <w:p w:rsidR="005F1D28" w:rsidRPr="004A6EB4" w:rsidRDefault="005F1D28" w:rsidP="005F1D28">
      <w:pPr>
        <w:spacing w:after="0" w:line="240" w:lineRule="auto"/>
        <w:ind w:firstLine="709"/>
        <w:jc w:val="both"/>
        <w:rPr>
          <w:rFonts w:ascii="Arial" w:eastAsia="Times New Roman" w:hAnsi="Arial" w:cs="Arial"/>
          <w:sz w:val="26"/>
          <w:szCs w:val="26"/>
          <w:lang w:eastAsia="ru-RU"/>
        </w:rPr>
      </w:pPr>
      <w:r w:rsidRPr="004A6EB4">
        <w:rPr>
          <w:rFonts w:ascii="Times New Roman" w:eastAsia="Times New Roman" w:hAnsi="Times New Roman" w:cs="Times New Roman"/>
          <w:bCs/>
          <w:sz w:val="26"/>
          <w:szCs w:val="26"/>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справку из отдела Федеральной службы судебных приставов о размере получаемых алиментов;</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sz w:val="26"/>
          <w:szCs w:val="26"/>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4A6EB4">
        <w:rPr>
          <w:rFonts w:ascii="Times New Roman" w:eastAsia="Times New Roman" w:hAnsi="Times New Roman" w:cs="Times New Roman"/>
          <w:bCs/>
          <w:sz w:val="26"/>
          <w:szCs w:val="26"/>
          <w:lang w:eastAsia="ru-RU"/>
        </w:rPr>
        <w:t>;</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w:t>
      </w:r>
      <w:r w:rsidRPr="004A6EB4">
        <w:rPr>
          <w:rFonts w:ascii="Times New Roman" w:eastAsia="Times New Roman" w:hAnsi="Times New Roman" w:cs="Times New Roman"/>
          <w:sz w:val="26"/>
          <w:szCs w:val="26"/>
          <w:lang w:eastAsia="ru-RU"/>
        </w:rPr>
        <w:lastRenderedPageBreak/>
        <w:t>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4A6EB4">
        <w:rPr>
          <w:rFonts w:ascii="Times New Roman" w:eastAsia="Times New Roman" w:hAnsi="Times New Roman" w:cs="Times New Roman"/>
          <w:spacing w:val="-4"/>
          <w:sz w:val="26"/>
          <w:szCs w:val="26"/>
          <w:lang w:eastAsia="ru-RU"/>
        </w:rPr>
        <w:t>Непредставление заявителем указанных документов не является основанием для отказа в предоставлении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Указание на запрет требовать от заявителя</w:t>
      </w:r>
    </w:p>
    <w:p w:rsidR="005F1D28" w:rsidRPr="004A6EB4" w:rsidRDefault="005F1D28" w:rsidP="005F1D28">
      <w:pPr>
        <w:widowControl w:val="0"/>
        <w:tabs>
          <w:tab w:val="left" w:pos="567"/>
        </w:tabs>
        <w:spacing w:after="0" w:line="240" w:lineRule="auto"/>
        <w:ind w:firstLine="709"/>
        <w:contextualSpacing/>
        <w:jc w:val="both"/>
        <w:rPr>
          <w:ins w:id="0" w:author="Сафиуллина Эльза Данисовна" w:date="2020-01-17T09:41:00Z"/>
          <w:rFonts w:ascii="Times New Roman" w:eastAsia="Calibri" w:hAnsi="Times New Roman" w:cs="Times New Roman"/>
          <w:sz w:val="26"/>
          <w:szCs w:val="26"/>
        </w:rPr>
      </w:pPr>
      <w:ins w:id="1" w:author="Сафиуллина Эльза Данисовна" w:date="2020-01-17T09:41:00Z">
        <w:r w:rsidRPr="004A6EB4">
          <w:rPr>
            <w:rFonts w:ascii="Times New Roman" w:eastAsia="Calibri" w:hAnsi="Times New Roman" w:cs="Times New Roman"/>
            <w:sz w:val="26"/>
            <w:szCs w:val="26"/>
          </w:rPr>
          <w:t>2.1</w:t>
        </w:r>
      </w:ins>
      <w:r w:rsidRPr="004A6EB4">
        <w:rPr>
          <w:rFonts w:ascii="Times New Roman" w:eastAsia="Calibri" w:hAnsi="Times New Roman" w:cs="Times New Roman"/>
          <w:sz w:val="26"/>
          <w:szCs w:val="26"/>
        </w:rPr>
        <w:t>2. При предоставлении муниципальной услуги запрещается требовать от заявителя:</w:t>
      </w:r>
    </w:p>
    <w:p w:rsidR="005F1D28" w:rsidRPr="004A6EB4" w:rsidRDefault="005F1D28" w:rsidP="005F1D28">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D28" w:rsidRPr="004A6EB4" w:rsidRDefault="005F1D28" w:rsidP="005F1D28">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5F1D28" w:rsidRPr="004A6EB4"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1D28" w:rsidRPr="004A6EB4"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1D28" w:rsidRPr="004A6EB4"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1D28" w:rsidRPr="004A6EB4"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1D28"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w:t>
      </w:r>
    </w:p>
    <w:p w:rsidR="005F1D28" w:rsidRPr="004A6EB4"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w:t>
      </w:r>
      <w:r w:rsidRPr="004A6EB4">
        <w:rPr>
          <w:rFonts w:ascii="Times New Roman" w:eastAsia="Calibri" w:hAnsi="Times New Roman" w:cs="Times New Roman"/>
          <w:sz w:val="26"/>
          <w:szCs w:val="26"/>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rPr>
        <w:t xml:space="preserve">2.12.4. </w:t>
      </w:r>
      <w:r w:rsidRPr="004A6EB4">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2.13. При предоставлении муниципальных услуг в электронной форме с использованием РПГУ запрещено:</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F1D28" w:rsidRPr="004A6EB4" w:rsidRDefault="005F1D28" w:rsidP="005F1D28">
      <w:pPr>
        <w:autoSpaceDE w:val="0"/>
        <w:autoSpaceDN w:val="0"/>
        <w:adjustRightInd w:val="0"/>
        <w:spacing w:after="0" w:line="240" w:lineRule="auto"/>
        <w:rPr>
          <w:rFonts w:ascii="Times New Roman" w:eastAsia="Calibri"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left="142"/>
        <w:jc w:val="center"/>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rPr>
        <w:t xml:space="preserve">2.14. </w:t>
      </w:r>
      <w:r w:rsidRPr="004A6EB4">
        <w:rPr>
          <w:rFonts w:ascii="Times New Roman" w:eastAsia="Times New Roman" w:hAnsi="Times New Roman" w:cs="Times New Roman"/>
          <w:sz w:val="26"/>
          <w:szCs w:val="26"/>
          <w:lang w:eastAsia="ru-RU"/>
        </w:rPr>
        <w:t>Основаниями для отказа в приеме документов, необходимых для предоставления муниципальной услуги, являются: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 xml:space="preserve">2.15. </w:t>
      </w:r>
      <w:r w:rsidRPr="004A6EB4">
        <w:rPr>
          <w:rFonts w:ascii="Times New Roman" w:eastAsia="Times New Roman" w:hAnsi="Times New Roman" w:cs="Times New Roman"/>
          <w:sz w:val="26"/>
          <w:szCs w:val="26"/>
          <w:lang w:eastAsia="ru-RU"/>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5F1D28" w:rsidRPr="004A6EB4" w:rsidRDefault="005F1D28" w:rsidP="005F1D28">
      <w:pPr>
        <w:widowControl w:val="0"/>
        <w:tabs>
          <w:tab w:val="left" w:pos="567"/>
        </w:tabs>
        <w:spacing w:after="0" w:line="240" w:lineRule="auto"/>
        <w:jc w:val="both"/>
        <w:rPr>
          <w:rFonts w:ascii="Times New Roman" w:eastAsia="Times New Roman" w:hAnsi="Times New Roman" w:cs="Times New Roman"/>
          <w:sz w:val="26"/>
          <w:szCs w:val="26"/>
          <w:lang w:eastAsia="ru-RU"/>
        </w:rPr>
      </w:pPr>
    </w:p>
    <w:p w:rsidR="005F1D28" w:rsidRPr="004A6EB4" w:rsidRDefault="005F1D28" w:rsidP="005F1D28">
      <w:pPr>
        <w:widowControl w:val="0"/>
        <w:tabs>
          <w:tab w:val="left" w:pos="567"/>
        </w:tabs>
        <w:spacing w:after="0" w:line="240" w:lineRule="auto"/>
        <w:jc w:val="center"/>
        <w:rPr>
          <w:rFonts w:ascii="Times New Roman" w:eastAsia="Times New Roman" w:hAnsi="Times New Roman" w:cs="Times New Roman"/>
          <w:b/>
          <w:sz w:val="26"/>
          <w:szCs w:val="26"/>
          <w:lang w:eastAsia="ru-RU"/>
        </w:rPr>
      </w:pPr>
    </w:p>
    <w:p w:rsidR="005F1D28" w:rsidRPr="004A6EB4" w:rsidRDefault="005F1D28" w:rsidP="005F1D28">
      <w:pPr>
        <w:widowControl w:val="0"/>
        <w:tabs>
          <w:tab w:val="left" w:pos="567"/>
        </w:tabs>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2.16. </w:t>
      </w:r>
      <w:r w:rsidRPr="004A6EB4">
        <w:rPr>
          <w:rFonts w:ascii="Times New Roman" w:eastAsia="Calibri" w:hAnsi="Times New Roman" w:cs="Times New Roman"/>
          <w:sz w:val="26"/>
          <w:szCs w:val="26"/>
          <w:lang w:eastAsia="ru-RU"/>
        </w:rPr>
        <w:t>Основания для приостановления предоставления муниципальной услуги отсутствуют</w:t>
      </w:r>
      <w:r w:rsidRPr="004A6EB4">
        <w:rPr>
          <w:rFonts w:ascii="Times New Roman" w:eastAsia="Times New Roman" w:hAnsi="Times New Roman" w:cs="Times New Roman"/>
          <w:sz w:val="26"/>
          <w:szCs w:val="26"/>
          <w:lang w:eastAsia="ru-RU"/>
        </w:rPr>
        <w:t>.</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2.17. Основаниями для отказа в предоставлении муниципальной услуги являются: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предоставление заявителем неполных и (или) недостоверных сведений;</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5F1D28" w:rsidRPr="004A6EB4" w:rsidRDefault="005F1D28" w:rsidP="005F1D2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5F1D28" w:rsidRPr="004A6EB4" w:rsidRDefault="005F1D28" w:rsidP="005F1D28">
      <w:pPr>
        <w:autoSpaceDE w:val="0"/>
        <w:autoSpaceDN w:val="0"/>
        <w:adjustRightInd w:val="0"/>
        <w:spacing w:after="0" w:line="240" w:lineRule="auto"/>
        <w:jc w:val="both"/>
        <w:rPr>
          <w:rFonts w:ascii="Times New Roman" w:eastAsia="Calibri" w:hAnsi="Times New Roman" w:cs="Times New Roman"/>
          <w:sz w:val="26"/>
          <w:szCs w:val="26"/>
        </w:rPr>
      </w:pPr>
    </w:p>
    <w:p w:rsidR="005F1D28" w:rsidRPr="004A6EB4" w:rsidRDefault="005F1D28" w:rsidP="005F1D2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2.19. Предоставление муниципальной услуги осуществляется на </w:t>
      </w:r>
      <w:r w:rsidRPr="004A6EB4">
        <w:rPr>
          <w:rFonts w:ascii="Times New Roman" w:eastAsia="Times New Roman" w:hAnsi="Times New Roman" w:cs="Times New Roman"/>
          <w:sz w:val="26"/>
          <w:szCs w:val="26"/>
          <w:lang w:eastAsia="ru-RU"/>
        </w:rPr>
        <w:lastRenderedPageBreak/>
        <w:t>безвозмездной основе.</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A6EB4">
        <w:rPr>
          <w:rFonts w:ascii="Times New Roman" w:eastAsia="Calibri" w:hAnsi="Times New Roman" w:cs="Times New Roman"/>
          <w:b/>
          <w:sz w:val="26"/>
          <w:szCs w:val="26"/>
          <w:lang w:eastAsia="ru-RU"/>
        </w:rPr>
        <w:t>муниципальной</w:t>
      </w:r>
      <w:r w:rsidRPr="004A6EB4">
        <w:rPr>
          <w:rFonts w:ascii="Times New Roman" w:eastAsia="Times New Roman" w:hAnsi="Times New Roman" w:cs="Times New Roman"/>
          <w:b/>
          <w:sz w:val="26"/>
          <w:szCs w:val="26"/>
          <w:lang w:eastAsia="ru-RU"/>
        </w:rPr>
        <w:t xml:space="preserve"> услуги, включая информацию о методике расчета размера такой платы</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5F1D28" w:rsidRPr="004A6EB4" w:rsidRDefault="005F1D28" w:rsidP="005F1D28">
      <w:pPr>
        <w:widowControl w:val="0"/>
        <w:tabs>
          <w:tab w:val="left" w:pos="567"/>
        </w:tabs>
        <w:spacing w:after="0" w:line="240" w:lineRule="auto"/>
        <w:contextualSpacing/>
        <w:jc w:val="both"/>
        <w:rPr>
          <w:rFonts w:ascii="Times New Roman" w:eastAsia="Times New Roman" w:hAnsi="Times New Roman" w:cs="Times New Roman"/>
          <w:sz w:val="26"/>
          <w:szCs w:val="26"/>
          <w:lang w:eastAsia="ru-RU"/>
        </w:rPr>
      </w:pP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Times New Roman" w:hAnsi="Times New Roman" w:cs="Times New Roman"/>
          <w:sz w:val="26"/>
          <w:szCs w:val="26"/>
          <w:lang w:eastAsia="ru-RU"/>
        </w:rPr>
        <w:t xml:space="preserve">2.21. </w:t>
      </w:r>
      <w:r w:rsidRPr="004A6EB4">
        <w:rPr>
          <w:rFonts w:ascii="Times New Roman" w:eastAsia="Calibri" w:hAnsi="Times New Roman" w:cs="Times New Roman"/>
          <w:sz w:val="26"/>
          <w:szCs w:val="26"/>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Максимальный срок ожидания в очереди не превышает 15 минут.</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5F1D28" w:rsidRPr="004A6EB4" w:rsidRDefault="005F1D28" w:rsidP="005F1D28">
      <w:pPr>
        <w:widowControl w:val="0"/>
        <w:tabs>
          <w:tab w:val="left" w:pos="567"/>
        </w:tabs>
        <w:spacing w:after="0" w:line="240" w:lineRule="auto"/>
        <w:contextualSpacing/>
        <w:jc w:val="center"/>
        <w:rPr>
          <w:rFonts w:ascii="Times New Roman" w:eastAsia="Calibri" w:hAnsi="Times New Roman" w:cs="Times New Roman"/>
          <w:b/>
          <w:sz w:val="26"/>
          <w:szCs w:val="26"/>
          <w:lang w:eastAsia="ru-RU"/>
        </w:rPr>
      </w:pPr>
      <w:r w:rsidRPr="004A6EB4">
        <w:rPr>
          <w:rFonts w:ascii="Times New Roman" w:eastAsia="Calibri" w:hAnsi="Times New Roman" w:cs="Times New Roman"/>
          <w:b/>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Calibri" w:hAnsi="Times New Roman" w:cs="Times New Roman"/>
          <w:b/>
          <w:sz w:val="26"/>
          <w:szCs w:val="26"/>
        </w:rPr>
      </w:pPr>
      <w:r w:rsidRPr="004A6EB4">
        <w:rPr>
          <w:rFonts w:ascii="Times New Roman" w:eastAsia="Calibri" w:hAnsi="Times New Roman" w:cs="Times New Roman"/>
          <w:b/>
          <w:sz w:val="26"/>
          <w:szCs w:val="26"/>
        </w:rPr>
        <w:t>Требования к помещениям, в которых предоставляется муниципальная услуга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A6EB4">
        <w:rPr>
          <w:rFonts w:ascii="Times New Roman" w:eastAsia="Calibri" w:hAnsi="Times New Roman" w:cs="Times New Roman"/>
          <w:sz w:val="26"/>
          <w:szCs w:val="26"/>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4A6EB4">
        <w:rPr>
          <w:rFonts w:ascii="Times New Roman" w:eastAsia="Times New Roman" w:hAnsi="Times New Roman" w:cs="Times New Roman"/>
          <w:sz w:val="26"/>
          <w:szCs w:val="26"/>
          <w:lang w:eastAsia="ru-RU"/>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F1D28" w:rsidRPr="004A6EB4" w:rsidRDefault="005F1D28" w:rsidP="005F1D28">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наименование;</w:t>
      </w:r>
    </w:p>
    <w:p w:rsidR="005F1D28" w:rsidRPr="004A6EB4" w:rsidRDefault="005F1D28" w:rsidP="005F1D28">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местонахождение и юридический адрес;</w:t>
      </w:r>
    </w:p>
    <w:p w:rsidR="005F1D28" w:rsidRPr="004A6EB4" w:rsidRDefault="005F1D28" w:rsidP="005F1D28">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режим работы;</w:t>
      </w:r>
    </w:p>
    <w:p w:rsidR="005F1D28" w:rsidRPr="004A6EB4" w:rsidRDefault="005F1D28" w:rsidP="005F1D28">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график приема;</w:t>
      </w:r>
    </w:p>
    <w:p w:rsidR="005F1D28" w:rsidRPr="004A6EB4" w:rsidRDefault="005F1D28" w:rsidP="005F1D28">
      <w:pPr>
        <w:widowControl w:val="0"/>
        <w:numPr>
          <w:ilvl w:val="0"/>
          <w:numId w:val="3"/>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номера телефонов для справок.</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противопожарной системой и средствами пожаротушения;</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системой оповещения о возникновении чрезвычайной ситуации;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средствами оказания первой медицинской помощи;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туалетными комнатами для посетителей.</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1D28"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Тексты материалов, размещенных на информационном стенде, печатаются </w:t>
      </w:r>
    </w:p>
    <w:p w:rsidR="005F1D28"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удобным для чтения шрифтом, без исправлений, с выделением наиболее важных мест полужирным шрифтом.</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номера кабинета и наименования отдела;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фамилии, имени и отчества (последнее - при наличии), должности ответственного лица за прием документов;</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графика приема Заявителей.</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предоставлении муниципальной услуги инвалидам обеспечиваются:</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w:t>
      </w:r>
      <w:r w:rsidRPr="004A6EB4">
        <w:rPr>
          <w:rFonts w:ascii="Times New Roman" w:eastAsia="Times New Roman" w:hAnsi="Times New Roman" w:cs="Times New Roman"/>
          <w:sz w:val="26"/>
          <w:szCs w:val="26"/>
          <w:lang w:eastAsia="ru-RU"/>
        </w:rPr>
        <w:lastRenderedPageBreak/>
        <w:t>и самостоятельного передвижения;</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допуск сурдопереводчика и тифлосурдопереводчика;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услуг наравне с другими лицами.</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A6EB4">
        <w:rPr>
          <w:rFonts w:ascii="Times New Roman" w:eastAsia="Times New Roman" w:hAnsi="Times New Roman" w:cs="Times New Roman"/>
          <w:b/>
          <w:bCs/>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 Основными показателями доступности предоставления муниципальной услуги являются:</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2.24.4. Возможность получения заявителем уведомлений о предоставлении муниципальной услуги с помощью РПГУ.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 Основными показателями качества предоставления муниципальной услуги являются: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2.26.4. Отсутствие нарушений установленных сроков в процессе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A6EB4">
        <w:rPr>
          <w:rFonts w:ascii="Times New Roman" w:eastAsia="Times New Roman" w:hAnsi="Times New Roman" w:cs="Times New Roman"/>
          <w:b/>
          <w:bCs/>
          <w:sz w:val="26"/>
          <w:szCs w:val="26"/>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2.26. Предоставление муниципальной услуги по экстерриториальному принципу не осуществляется.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F1D28" w:rsidRPr="004A6EB4" w:rsidRDefault="005F1D28" w:rsidP="005F1D28">
      <w:pPr>
        <w:spacing w:after="0" w:line="240" w:lineRule="auto"/>
        <w:rPr>
          <w:rFonts w:ascii="Times New Roman" w:eastAsia="Times New Roman" w:hAnsi="Times New Roman" w:cs="Times New Roman"/>
          <w:b/>
          <w:sz w:val="26"/>
          <w:szCs w:val="26"/>
          <w:lang w:eastAsia="ru-RU"/>
        </w:rPr>
      </w:pPr>
    </w:p>
    <w:p w:rsidR="005F1D28" w:rsidRPr="004A6EB4" w:rsidRDefault="005F1D28" w:rsidP="005F1D28">
      <w:pPr>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1D28" w:rsidRPr="004A6EB4" w:rsidRDefault="005F1D28" w:rsidP="005F1D28">
      <w:pPr>
        <w:spacing w:after="0" w:line="240" w:lineRule="auto"/>
        <w:ind w:firstLine="709"/>
        <w:jc w:val="center"/>
        <w:rPr>
          <w:rFonts w:ascii="Times New Roman" w:eastAsia="Times New Roman" w:hAnsi="Times New Roman" w:cs="Times New Roman"/>
          <w:b/>
          <w:sz w:val="26"/>
          <w:szCs w:val="26"/>
          <w:lang w:eastAsia="ru-RU"/>
        </w:rPr>
      </w:pPr>
    </w:p>
    <w:p w:rsidR="005F1D28" w:rsidRPr="004A6EB4" w:rsidRDefault="005F1D28" w:rsidP="005F1D28">
      <w:pPr>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Исчерпывающий перечень административных процедур</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прием и регистрация заявления и необходимых документов;</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рассмотрение заявления и представленных документов;</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формирование и направление межведомственных запросов;</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lastRenderedPageBreak/>
        <w:t>Прием и регистрация заявлений и необходимых документов</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 xml:space="preserve">При подаче Заявителем заявления и прилагаемых документов через многофункциональный центр началом </w:t>
      </w:r>
      <w:r w:rsidRPr="004A6EB4">
        <w:rPr>
          <w:rFonts w:ascii="Times New Roman" w:eastAsia="Times New Roman" w:hAnsi="Times New Roman" w:cs="Times New Roman"/>
          <w:bCs/>
          <w:sz w:val="26"/>
          <w:szCs w:val="26"/>
          <w:lang w:eastAsia="ru-RU"/>
        </w:rPr>
        <w:t xml:space="preserve">административной процедуры является получение </w:t>
      </w:r>
      <w:r w:rsidRPr="004A6EB4">
        <w:rPr>
          <w:rFonts w:ascii="Times New Roman" w:eastAsia="Times New Roman" w:hAnsi="Times New Roman" w:cs="Times New Roman"/>
          <w:sz w:val="26"/>
          <w:szCs w:val="26"/>
          <w:lang w:eastAsia="ru-RU"/>
        </w:rPr>
        <w:t>ответственным специалистом</w:t>
      </w:r>
      <w:r w:rsidRPr="004A6EB4">
        <w:rPr>
          <w:rFonts w:ascii="Times New Roman" w:eastAsia="Times New Roman" w:hAnsi="Times New Roman" w:cs="Times New Roman"/>
          <w:bCs/>
          <w:sz w:val="26"/>
          <w:szCs w:val="26"/>
          <w:lang w:eastAsia="ru-RU"/>
        </w:rPr>
        <w:t xml:space="preserve"> по защищенным каналам связи </w:t>
      </w:r>
      <w:r w:rsidRPr="004A6EB4">
        <w:rPr>
          <w:rFonts w:ascii="Times New Roman" w:eastAsia="Times New Roman" w:hAnsi="Times New Roman" w:cs="Times New Roman"/>
          <w:sz w:val="26"/>
          <w:szCs w:val="26"/>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A6EB4">
        <w:rPr>
          <w:rFonts w:ascii="Times New Roman" w:eastAsia="Times New Roman" w:hAnsi="Times New Roman" w:cs="Times New Roman"/>
          <w:bCs/>
          <w:sz w:val="26"/>
          <w:szCs w:val="26"/>
          <w:lang w:eastAsia="ru-RU"/>
        </w:rPr>
        <w:t xml:space="preserve">  </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 xml:space="preserve">Заявление, поступившее от многофункционального центра в </w:t>
      </w:r>
      <w:r w:rsidRPr="004A6EB4">
        <w:rPr>
          <w:rFonts w:ascii="Times New Roman" w:eastAsia="Times New Roman" w:hAnsi="Times New Roman" w:cs="Times New Roman"/>
          <w:sz w:val="26"/>
          <w:szCs w:val="26"/>
          <w:lang w:eastAsia="ru-RU"/>
        </w:rPr>
        <w:t xml:space="preserve">Администрацию (Уполномоченный орган)  в форме электронного документа и (или) электронных образов документов, в течение </w:t>
      </w:r>
      <w:r w:rsidRPr="004A6EB4">
        <w:rPr>
          <w:rFonts w:ascii="Times New Roman" w:eastAsia="Calibri" w:hAnsi="Times New Roman" w:cs="Times New Roman"/>
          <w:sz w:val="26"/>
          <w:szCs w:val="26"/>
          <w:lang w:eastAsia="ru-RU"/>
        </w:rPr>
        <w:t xml:space="preserve">одного рабочего дня с момента его поступления регистрируется ответственным специалистом </w:t>
      </w:r>
      <w:r w:rsidRPr="004A6EB4">
        <w:rPr>
          <w:rFonts w:ascii="Times New Roman" w:eastAsia="Times New Roman" w:hAnsi="Times New Roman" w:cs="Times New Roman"/>
          <w:bCs/>
          <w:sz w:val="26"/>
          <w:szCs w:val="26"/>
          <w:lang w:eastAsia="ru-RU"/>
        </w:rPr>
        <w:t xml:space="preserve">с последующим внесением информации о дате поступления заявления и прилагаемых к нему документов в форме </w:t>
      </w:r>
      <w:r w:rsidRPr="004A6EB4">
        <w:rPr>
          <w:rFonts w:ascii="Times New Roman" w:eastAsia="Times New Roman" w:hAnsi="Times New Roman" w:cs="Times New Roman"/>
          <w:sz w:val="26"/>
          <w:szCs w:val="26"/>
          <w:lang w:eastAsia="ru-RU"/>
        </w:rPr>
        <w:t>документов на бумажном носителе</w:t>
      </w:r>
      <w:r w:rsidRPr="004A6EB4">
        <w:rPr>
          <w:rFonts w:ascii="Times New Roman" w:eastAsia="Calibri" w:hAnsi="Times New Roman" w:cs="Times New Roman"/>
          <w:sz w:val="26"/>
          <w:szCs w:val="26"/>
          <w:lang w:eastAsia="ru-RU"/>
        </w:rPr>
        <w:t xml:space="preserve">. </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5F1D28"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 xml:space="preserve">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w:t>
      </w:r>
    </w:p>
    <w:p w:rsidR="005F1D28"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5F1D28"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5F1D28"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Calibri" w:hAnsi="Times New Roman" w:cs="Times New Roman"/>
          <w:sz w:val="26"/>
          <w:szCs w:val="26"/>
          <w:lang w:eastAsia="ru-RU"/>
        </w:rPr>
        <w:lastRenderedPageBreak/>
        <w:t>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Прошедшие регистрацию заявления в течение одного рабочего дня передаются ответственному исполнителю. </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Срок выполнения административной процедуры – 1 рабочий день со дня поступления заявления.</w:t>
      </w: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Рассмотрение заявления и представленных документов</w:t>
      </w:r>
    </w:p>
    <w:p w:rsidR="005F1D28" w:rsidRPr="004A6EB4" w:rsidRDefault="005F1D28" w:rsidP="005F1D28">
      <w:pPr>
        <w:widowControl w:val="0"/>
        <w:tabs>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F1D28" w:rsidRPr="004A6EB4" w:rsidRDefault="005F1D28" w:rsidP="005F1D28">
      <w:pPr>
        <w:widowControl w:val="0"/>
        <w:tabs>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Фиксация результата административной процедуры не предусмотрена. </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Максимальный срок выполнения административной процедуры – один рабочий день.</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5F1D28" w:rsidRPr="004A6EB4" w:rsidRDefault="005F1D28" w:rsidP="005F1D28">
      <w:pPr>
        <w:widowControl w:val="0"/>
        <w:tabs>
          <w:tab w:val="left" w:pos="567"/>
        </w:tabs>
        <w:spacing w:after="0" w:line="240" w:lineRule="auto"/>
        <w:ind w:firstLine="709"/>
        <w:contextualSpacing/>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Формирование и направление межведомственных о предоставлении документов и информации, получение ответов на запросы</w:t>
      </w:r>
    </w:p>
    <w:p w:rsidR="005F1D28" w:rsidRPr="004A6EB4" w:rsidRDefault="005F1D28" w:rsidP="005F1D2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5F1D28" w:rsidRPr="004A6EB4" w:rsidRDefault="005F1D28" w:rsidP="005F1D2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w:t>
      </w:r>
      <w:r w:rsidRPr="004A6EB4">
        <w:rPr>
          <w:rFonts w:ascii="Times New Roman" w:eastAsia="Times New Roman" w:hAnsi="Times New Roman" w:cs="Times New Roman"/>
          <w:sz w:val="26"/>
          <w:szCs w:val="26"/>
          <w:lang w:eastAsia="ru-RU"/>
        </w:rPr>
        <w:lastRenderedPageBreak/>
        <w:t>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Calibri" w:hAnsi="Times New Roman" w:cs="Times New Roman"/>
          <w:sz w:val="26"/>
          <w:szCs w:val="26"/>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5F1D28" w:rsidRPr="004A6EB4" w:rsidRDefault="005F1D28" w:rsidP="005F1D28">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Ответственный исполнитель: </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осуществляет подготовку проекта мотивированного отказа Администрации;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Согласованный проект мотивированного отказа Администрации рассматривает и подписывает Глава Администрации.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5F1D28" w:rsidRPr="004A6EB4" w:rsidRDefault="005F1D28" w:rsidP="005F1D2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Срок выполнения административной процедуры не </w:t>
      </w:r>
      <w:r w:rsidRPr="004A6EB4">
        <w:rPr>
          <w:rFonts w:ascii="Times New Roman" w:eastAsia="Times New Roman" w:hAnsi="Times New Roman" w:cs="Times New Roman"/>
          <w:sz w:val="26"/>
          <w:szCs w:val="26"/>
          <w:shd w:val="clear" w:color="auto" w:fill="FFFFFF"/>
          <w:lang w:eastAsia="ru-RU"/>
        </w:rPr>
        <w:t xml:space="preserve">превышает 30 рабочих дней с момента </w:t>
      </w:r>
      <w:r w:rsidRPr="004A6EB4">
        <w:rPr>
          <w:rFonts w:ascii="Times New Roman" w:eastAsia="Times New Roman" w:hAnsi="Times New Roman" w:cs="Times New Roman"/>
          <w:sz w:val="26"/>
          <w:szCs w:val="26"/>
          <w:lang w:eastAsia="ru-RU"/>
        </w:rPr>
        <w:t>представления заявления и прилагаемых документов в Администрацию (Уполномоченный орган).</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F1D28" w:rsidRPr="004A6EB4" w:rsidRDefault="005F1D28" w:rsidP="005F1D2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5F1D28" w:rsidRPr="004A6EB4" w:rsidRDefault="005F1D28" w:rsidP="005F1D2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F1D28" w:rsidRPr="004A6EB4" w:rsidRDefault="005F1D28" w:rsidP="005F1D2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Результатом административной процедуры является направление Заявителю результата муниципальной услуги.</w:t>
      </w:r>
    </w:p>
    <w:p w:rsidR="005F1D28" w:rsidRPr="004A6EB4" w:rsidRDefault="005F1D28" w:rsidP="005F1D2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5F1D28" w:rsidRPr="004A6EB4" w:rsidRDefault="005F1D28" w:rsidP="005F1D28">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w:t>
      </w:r>
      <w:r w:rsidRPr="004A6EB4">
        <w:rPr>
          <w:rFonts w:ascii="Times New Roman" w:eastAsia="Times New Roman" w:hAnsi="Times New Roman" w:cs="Times New Roman"/>
          <w:sz w:val="26"/>
          <w:szCs w:val="26"/>
          <w:lang w:eastAsia="ru-RU"/>
        </w:rPr>
        <w:lastRenderedPageBreak/>
        <w:t>помещении в журнал регистрации исходящей корреспонденции и (или) в электронную базу данных по учету документов Администрации.</w:t>
      </w:r>
    </w:p>
    <w:p w:rsidR="005F1D28" w:rsidRPr="004A6EB4" w:rsidRDefault="005F1D28" w:rsidP="005F1D28">
      <w:pPr>
        <w:autoSpaceDE w:val="0"/>
        <w:autoSpaceDN w:val="0"/>
        <w:adjustRightInd w:val="0"/>
        <w:spacing w:after="0" w:line="240" w:lineRule="auto"/>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Перечень административных процедур (действий) при предоставлении муниципальной услуги услуг в электронной форме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3.2. Особенности предоставления услуги в электронной форме.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3.2.1. При предоставлении муниципальной услуги в электронной форме Заявителю обеспечиваются: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получение информации о порядке и сроках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формирование запроса;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получение результата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получение сведений о ходе выполнения запроса;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осуществление оценки качества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3.2.2. Запись на прием в Администрацию (Уполномоченный орган) или многофункциональный центр для подачи запроса.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3.2.3. Формирование запроса.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 РПГУ размещаются образцы заполнения электронной формы запроса.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формировании запроса заявителю обеспечивается: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 возможность копирования и сохранения запроса и иных документов, необходимых для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возможность печати на бумажном носителе копии электронной формы запроса;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е) возможность вернуться на любой из этапов заполнения электронной формы запроса без потери ранее введенной информации;</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pacing w:val="-6"/>
          <w:sz w:val="26"/>
          <w:szCs w:val="26"/>
          <w:lang w:eastAsia="ru-RU"/>
        </w:rPr>
        <w:t xml:space="preserve">3.2.4. </w:t>
      </w:r>
      <w:r w:rsidRPr="004A6EB4">
        <w:rPr>
          <w:rFonts w:ascii="Times New Roman" w:eastAsia="Times New Roman" w:hAnsi="Times New Roman" w:cs="Times New Roman"/>
          <w:sz w:val="26"/>
          <w:szCs w:val="26"/>
          <w:lang w:eastAsia="ru-RU"/>
        </w:rPr>
        <w:t>Администрация (Уполномоченный орган) обеспечивает:</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 прием документов, необходимых для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w:t>
      </w:r>
      <w:r w:rsidRPr="004A6EB4">
        <w:rPr>
          <w:rFonts w:ascii="Times New Roman" w:eastAsia="Times New Roman" w:hAnsi="Times New Roman" w:cs="Times New Roman"/>
          <w:sz w:val="26"/>
          <w:szCs w:val="26"/>
          <w:lang w:eastAsia="ru-RU"/>
        </w:rPr>
        <w:lastRenderedPageBreak/>
        <w:t xml:space="preserve">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4A6EB4">
        <w:rPr>
          <w:rFonts w:ascii="Times New Roman" w:eastAsia="Times New Roman" w:hAnsi="Times New Roman" w:cs="Times New Roman"/>
          <w:sz w:val="26"/>
          <w:szCs w:val="26"/>
          <w:lang w:eastAsia="ru-RU"/>
        </w:rPr>
        <w:t xml:space="preserve">3.2.5. </w:t>
      </w:r>
      <w:r w:rsidRPr="004A6EB4">
        <w:rPr>
          <w:rFonts w:ascii="Times New Roman" w:eastAsia="Times New Roman" w:hAnsi="Times New Roman" w:cs="Times New Roman"/>
          <w:spacing w:val="-6"/>
          <w:sz w:val="26"/>
          <w:szCs w:val="26"/>
          <w:lang w:eastAsia="ru-RU"/>
        </w:rPr>
        <w:t xml:space="preserve">Электронное заявление становится доступным для </w:t>
      </w:r>
      <w:r w:rsidRPr="004A6EB4">
        <w:rPr>
          <w:rFonts w:ascii="Times New Roman" w:eastAsia="Times New Roman" w:hAnsi="Times New Roman" w:cs="Times New Roman"/>
          <w:sz w:val="26"/>
          <w:szCs w:val="26"/>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4A6EB4">
        <w:rPr>
          <w:rFonts w:ascii="Times New Roman" w:eastAsia="Times New Roman" w:hAnsi="Times New Roman" w:cs="Times New Roman"/>
          <w:spacing w:val="-6"/>
          <w:sz w:val="26"/>
          <w:szCs w:val="26"/>
          <w:lang w:eastAsia="ru-RU"/>
        </w:rPr>
        <w:t>, в информационной системе межведомственного электронного взаимодействия (далее – СМЭВ).</w:t>
      </w:r>
    </w:p>
    <w:p w:rsidR="005F1D28" w:rsidRPr="004A6EB4" w:rsidRDefault="005F1D28" w:rsidP="005F1D28">
      <w:pPr>
        <w:spacing w:after="0" w:line="240" w:lineRule="auto"/>
        <w:ind w:firstLine="709"/>
        <w:jc w:val="both"/>
        <w:rPr>
          <w:rFonts w:ascii="Times New Roman" w:eastAsia="Calibri" w:hAnsi="Times New Roman" w:cs="Times New Roman"/>
          <w:sz w:val="26"/>
          <w:szCs w:val="26"/>
        </w:rPr>
      </w:pPr>
      <w:r w:rsidRPr="004A6EB4">
        <w:rPr>
          <w:rFonts w:ascii="Times New Roman" w:eastAsia="Calibri" w:hAnsi="Times New Roman" w:cs="Times New Roman"/>
          <w:sz w:val="26"/>
          <w:szCs w:val="26"/>
        </w:rPr>
        <w:t>Ответственный специалист:</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проверяет наличие электронных заявлений, поступивших с РПГУ, с периодом не реже двух раз в день;</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изучает поступившие заявления и приложенные образы документов (документы);</w:t>
      </w:r>
    </w:p>
    <w:p w:rsidR="005F1D28" w:rsidRPr="004A6EB4" w:rsidRDefault="005F1D28" w:rsidP="005F1D28">
      <w:pPr>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производит действия в соответствии с пунктом 3.2.4 настоящего Административного регламента.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3.2.6. Заявителю в качестве результата предоставления муниципальной услуги обеспечивается по его выбору возможность получения: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б) документа на бумажном носителе в многофункциональном центре.</w:t>
      </w:r>
    </w:p>
    <w:p w:rsidR="005F1D28" w:rsidRPr="004A6EB4" w:rsidRDefault="005F1D28" w:rsidP="005F1D28">
      <w:pPr>
        <w:spacing w:after="0" w:line="240" w:lineRule="auto"/>
        <w:ind w:firstLine="709"/>
        <w:jc w:val="both"/>
        <w:rPr>
          <w:rFonts w:ascii="Times New Roman" w:eastAsia="Times New Roman" w:hAnsi="Times New Roman" w:cs="Times New Roman"/>
          <w:spacing w:val="-6"/>
          <w:sz w:val="26"/>
          <w:szCs w:val="26"/>
          <w:lang w:eastAsia="ru-RU"/>
        </w:rPr>
      </w:pPr>
      <w:r w:rsidRPr="004A6EB4">
        <w:rPr>
          <w:rFonts w:ascii="Times New Roman" w:eastAsia="Calibri" w:hAnsi="Times New Roman" w:cs="Times New Roman"/>
          <w:sz w:val="26"/>
          <w:szCs w:val="26"/>
        </w:rPr>
        <w:t xml:space="preserve">3.2.7. </w:t>
      </w:r>
      <w:r w:rsidRPr="004A6EB4">
        <w:rPr>
          <w:rFonts w:ascii="Times New Roman" w:eastAsia="Times New Roman" w:hAnsi="Times New Roman" w:cs="Times New Roman"/>
          <w:sz w:val="26"/>
          <w:szCs w:val="26"/>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A6EB4">
        <w:rPr>
          <w:rFonts w:ascii="Times New Roman" w:eastAsia="Times New Roman" w:hAnsi="Times New Roman" w:cs="Times New Roman"/>
          <w:spacing w:val="-6"/>
          <w:sz w:val="26"/>
          <w:szCs w:val="26"/>
          <w:lang w:eastAsia="ru-RU"/>
        </w:rPr>
        <w:t>время.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предоставлении услуги в электронной форме заявителю направляется: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3.2.8. Оценка качества предоставления услуги осуществляется в соответствии с </w:t>
      </w:r>
      <w:hyperlink r:id="rId8" w:history="1">
        <w:r w:rsidRPr="004A6EB4">
          <w:rPr>
            <w:rFonts w:ascii="Calibri" w:eastAsia="Calibri" w:hAnsi="Calibri" w:cs="Times New Roman"/>
            <w:color w:val="0000FF"/>
            <w:sz w:val="26"/>
            <w:szCs w:val="26"/>
            <w:u w:val="single"/>
          </w:rPr>
          <w:t>Правилами</w:t>
        </w:r>
      </w:hyperlink>
      <w:r w:rsidRPr="004A6EB4">
        <w:rPr>
          <w:rFonts w:ascii="Times New Roman" w:eastAsia="Times New Roman" w:hAnsi="Times New Roman" w:cs="Times New Roman"/>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4A6EB4">
        <w:rPr>
          <w:rFonts w:ascii="Times New Roman" w:eastAsia="Times New Roman" w:hAnsi="Times New Roman" w:cs="Times New Roman"/>
          <w:sz w:val="26"/>
          <w:szCs w:val="26"/>
          <w:lang w:eastAsia="ru-RU"/>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sidRPr="004A6EB4">
          <w:rPr>
            <w:rFonts w:ascii="Calibri" w:eastAsia="Calibri" w:hAnsi="Calibri" w:cs="Times New Roman"/>
            <w:color w:val="0000FF"/>
            <w:sz w:val="26"/>
            <w:szCs w:val="26"/>
            <w:u w:val="single"/>
          </w:rPr>
          <w:t>статьей 11.2</w:t>
        </w:r>
      </w:hyperlink>
      <w:r w:rsidRPr="004A6EB4">
        <w:rPr>
          <w:rFonts w:ascii="Times New Roman" w:eastAsia="Times New Roman" w:hAnsi="Times New Roman" w:cs="Times New Roman"/>
          <w:sz w:val="26"/>
          <w:szCs w:val="26"/>
          <w:lang w:eastAsia="ru-RU"/>
        </w:rPr>
        <w:t xml:space="preserve"> Федерального закона №210-ФЗ и в порядке, установленном </w:t>
      </w:r>
      <w:hyperlink r:id="rId10" w:history="1">
        <w:r w:rsidRPr="004A6EB4">
          <w:rPr>
            <w:rFonts w:ascii="Calibri" w:eastAsia="Calibri" w:hAnsi="Calibri" w:cs="Times New Roman"/>
            <w:color w:val="0000FF"/>
            <w:sz w:val="26"/>
            <w:szCs w:val="26"/>
            <w:u w:val="single"/>
          </w:rPr>
          <w:t>постановлением</w:t>
        </w:r>
      </w:hyperlink>
      <w:r w:rsidRPr="004A6EB4">
        <w:rPr>
          <w:rFonts w:ascii="Times New Roman" w:eastAsia="Times New Roman" w:hAnsi="Times New Roman" w:cs="Times New Roman"/>
          <w:sz w:val="26"/>
          <w:szCs w:val="26"/>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val="en-US" w:eastAsia="ru-RU"/>
        </w:rPr>
        <w:t>IV</w:t>
      </w:r>
      <w:r w:rsidRPr="004A6EB4">
        <w:rPr>
          <w:rFonts w:ascii="Times New Roman" w:eastAsia="Times New Roman" w:hAnsi="Times New Roman" w:cs="Times New Roman"/>
          <w:b/>
          <w:sz w:val="26"/>
          <w:szCs w:val="26"/>
          <w:lang w:eastAsia="ru-RU"/>
        </w:rPr>
        <w:t>. Формы контроля за исполнением административного регламента</w:t>
      </w:r>
    </w:p>
    <w:p w:rsidR="005F1D28" w:rsidRPr="004A6EB4" w:rsidRDefault="005F1D28" w:rsidP="005F1D28">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Порядок осуществления текущего контроля за соблюдением</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 исполнением ответственными должностными лицами положений</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регламента и иных нормативных правовых актов,</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устанавливающих требования к предоставлению муниципальной</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услуги, а также принятием ими решений</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Текущий контроль осуществляется путем проведения проверок:</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решений о предоставлении (об отказе в предоставлении)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выявления и устранения нарушений прав граждан;</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lastRenderedPageBreak/>
        <w:t>Порядок и периодичность осуществления плановых и внеплановых</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проверок полноты и качества предоставления муниципальной</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услуги, в том числе порядок и формы контроля за полнотой</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 качеством предоставления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соблюдение сроков предоставления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соблюдение положений настоящего Административного регламента;</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правильность и обоснованность принятого решения об отказе в предоставлении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Основанием для проведения внеплановых проверок являются:</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Проверка осуществляется на основании приказа Администрации (Уполномоченного органа).</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Ответственность должностных лиц за решения и действия</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(бездействие), принимаемые (осуществляемые) ими в ходе</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Требования к порядку и формам контроля за предоставлением</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муниципальной услуги, в том числе со стороны граждан,</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их объединений и организаций</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Граждане, их объединения и организации также имеют право:</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направлять замечания и предложения по улучшению доступности и качества предоставления муниципальной услуги;</w:t>
      </w:r>
    </w:p>
    <w:p w:rsidR="005F1D28"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вносить предложения о мерах по устранению нарушений настоящего Административного регламента.</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F1D28" w:rsidRPr="004A6EB4" w:rsidRDefault="005F1D28" w:rsidP="005F1D2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val="en-US" w:eastAsia="ru-RU"/>
        </w:rPr>
        <w:t>V</w:t>
      </w:r>
      <w:r w:rsidRPr="004A6EB4">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F1D28" w:rsidRPr="004A6EB4" w:rsidRDefault="005F1D28" w:rsidP="005F1D2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а также их должностных лиц, муниципальных служащих, работников</w:t>
      </w:r>
    </w:p>
    <w:p w:rsidR="005F1D28" w:rsidRPr="004A6EB4" w:rsidRDefault="005F1D28" w:rsidP="005F1D28">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 xml:space="preserve">Информация для заявителя о его праве подать жалобу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4A6EB4">
        <w:rPr>
          <w:rFonts w:ascii="Times New Roman" w:eastAsia="Times New Roman" w:hAnsi="Times New Roman" w:cs="Times New Roman"/>
          <w:bCs/>
          <w:sz w:val="26"/>
          <w:szCs w:val="26"/>
          <w:lang w:eastAsia="ru-RU"/>
        </w:rPr>
        <w:t xml:space="preserve"> </w:t>
      </w:r>
      <w:r w:rsidRPr="004A6EB4">
        <w:rPr>
          <w:rFonts w:ascii="Times New Roman" w:eastAsia="Times New Roman" w:hAnsi="Times New Roman" w:cs="Times New Roman"/>
          <w:sz w:val="26"/>
          <w:szCs w:val="26"/>
          <w:lang w:eastAsia="ru-RU"/>
        </w:rPr>
        <w:t>в досудебном (внесудебном) порядке (далее – жалоба).</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Предмет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1" w:history="1">
        <w:r w:rsidRPr="004A6EB4">
          <w:rPr>
            <w:rFonts w:ascii="Calibri" w:eastAsia="Calibri" w:hAnsi="Calibri" w:cs="Times New Roman"/>
            <w:color w:val="0000FF"/>
            <w:sz w:val="26"/>
            <w:szCs w:val="26"/>
            <w:u w:val="single"/>
          </w:rPr>
          <w:t>статьями 11.1</w:t>
        </w:r>
      </w:hyperlink>
      <w:r w:rsidRPr="004A6EB4">
        <w:rPr>
          <w:rFonts w:ascii="Times New Roman" w:eastAsia="Times New Roman" w:hAnsi="Times New Roman" w:cs="Times New Roman"/>
          <w:sz w:val="26"/>
          <w:szCs w:val="26"/>
          <w:lang w:eastAsia="ru-RU"/>
        </w:rPr>
        <w:t xml:space="preserve"> и </w:t>
      </w:r>
      <w:hyperlink r:id="rId12" w:history="1">
        <w:r w:rsidRPr="004A6EB4">
          <w:rPr>
            <w:rFonts w:ascii="Calibri" w:eastAsia="Calibri" w:hAnsi="Calibri" w:cs="Times New Roman"/>
            <w:color w:val="0000FF"/>
            <w:sz w:val="26"/>
            <w:szCs w:val="26"/>
            <w:u w:val="single"/>
          </w:rPr>
          <w:t>11.2</w:t>
        </w:r>
      </w:hyperlink>
      <w:r w:rsidRPr="004A6EB4">
        <w:rPr>
          <w:rFonts w:ascii="Times New Roman" w:eastAsia="Times New Roman" w:hAnsi="Times New Roman" w:cs="Times New Roman"/>
          <w:sz w:val="26"/>
          <w:szCs w:val="26"/>
          <w:lang w:eastAsia="ru-RU"/>
        </w:rPr>
        <w:t xml:space="preserve"> Федерального закона № 210-ФЗ, в том числе в следующих случаях:</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4A6EB4">
        <w:rPr>
          <w:rFonts w:ascii="Times New Roman" w:eastAsia="Times New Roman" w:hAnsi="Times New Roman" w:cs="Times New Roman"/>
          <w:bCs/>
          <w:sz w:val="26"/>
          <w:szCs w:val="26"/>
          <w:lang w:eastAsia="ru-RU"/>
        </w:rPr>
        <w:t>Федерального закона              № 210-ФЗ</w:t>
      </w:r>
      <w:r w:rsidRPr="004A6EB4">
        <w:rPr>
          <w:rFonts w:ascii="Times New Roman" w:eastAsia="Times New Roman" w:hAnsi="Times New Roman" w:cs="Times New Roman"/>
          <w:sz w:val="26"/>
          <w:szCs w:val="26"/>
          <w:lang w:eastAsia="ru-RU"/>
        </w:rPr>
        <w:t>;</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нарушение срока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нарушение срока или порядка выдачи документов по результатам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4A6EB4">
        <w:rPr>
          <w:rFonts w:ascii="Times New Roman" w:eastAsia="Times New Roman" w:hAnsi="Times New Roman" w:cs="Times New Roman"/>
          <w:b/>
          <w:color w:val="000000"/>
          <w:sz w:val="26"/>
          <w:szCs w:val="26"/>
          <w:lang w:eastAsia="ru-RU"/>
        </w:rPr>
        <w:t xml:space="preserve">Органы местного самоуправления, организации, должностные лица которым может быть направлена жалоба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 Чишминский район Республики Башкортостан (указывается вышестоящий орган в порядке подчиненности).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Администрации (Уполномоченном органе) определяются уполномоченные на рассмотрение жалоб должностные лица.</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Порядок подачи и рассмотрения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Жалоба должна содержать:</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bCs/>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A6EB4">
        <w:rPr>
          <w:rFonts w:ascii="Times New Roman" w:eastAsia="Times New Roman" w:hAnsi="Times New Roman" w:cs="Times New Roman"/>
          <w:sz w:val="26"/>
          <w:szCs w:val="26"/>
          <w:lang w:eastAsia="ru-RU"/>
        </w:rPr>
        <w:t>.</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3" w:history="1">
        <w:r w:rsidRPr="004A6EB4">
          <w:rPr>
            <w:rFonts w:ascii="Calibri" w:eastAsia="Calibri" w:hAnsi="Calibri" w:cs="Times New Roman"/>
            <w:color w:val="0000FF"/>
            <w:sz w:val="26"/>
            <w:szCs w:val="26"/>
            <w:u w:val="single"/>
          </w:rPr>
          <w:t>законодательством</w:t>
        </w:r>
      </w:hyperlink>
      <w:r w:rsidRPr="004A6EB4">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5.5. Прием жалоб в письменной форме осуществляется: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Время приема жалоб должно совпадать со временем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Жалоба в письменной форме может быть также направлена по почте.</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sz w:val="26"/>
          <w:szCs w:val="26"/>
          <w:lang w:eastAsia="ru-RU"/>
        </w:rPr>
        <w:t>5.5.2. М</w:t>
      </w:r>
      <w:r w:rsidRPr="004A6EB4">
        <w:rPr>
          <w:rFonts w:ascii="Times New Roman" w:eastAsia="Times New Roman" w:hAnsi="Times New Roman" w:cs="Times New Roman"/>
          <w:bCs/>
          <w:sz w:val="26"/>
          <w:szCs w:val="26"/>
          <w:lang w:eastAsia="ru-RU"/>
        </w:rPr>
        <w:t xml:space="preserve">ногофункциональным центром или привлекаемой организацией.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При поступлении жалобы на</w:t>
      </w:r>
      <w:r w:rsidRPr="004A6EB4">
        <w:rPr>
          <w:rFonts w:ascii="Times New Roman" w:eastAsia="Times New Roman" w:hAnsi="Times New Roman" w:cs="Times New Roman"/>
          <w:sz w:val="26"/>
          <w:szCs w:val="26"/>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4A6EB4">
        <w:rPr>
          <w:rFonts w:ascii="Times New Roman" w:eastAsia="Times New Roman" w:hAnsi="Times New Roman" w:cs="Times New Roman"/>
          <w:bCs/>
          <w:sz w:val="26"/>
          <w:szCs w:val="26"/>
          <w:lang w:eastAsia="ru-RU"/>
        </w:rPr>
        <w:t xml:space="preserve"> Многофункциональный центр обеспечивают ее передачу в </w:t>
      </w:r>
      <w:r w:rsidRPr="004A6EB4">
        <w:rPr>
          <w:rFonts w:ascii="Times New Roman" w:eastAsia="Times New Roman" w:hAnsi="Times New Roman" w:cs="Times New Roman"/>
          <w:sz w:val="26"/>
          <w:szCs w:val="26"/>
          <w:lang w:eastAsia="ru-RU"/>
        </w:rPr>
        <w:t xml:space="preserve">Администрацию (Уполномоченный орган) </w:t>
      </w:r>
      <w:r w:rsidRPr="004A6EB4">
        <w:rPr>
          <w:rFonts w:ascii="Times New Roman" w:eastAsia="Times New Roman" w:hAnsi="Times New Roman" w:cs="Times New Roman"/>
          <w:bCs/>
          <w:sz w:val="26"/>
          <w:szCs w:val="26"/>
          <w:lang w:eastAsia="ru-RU"/>
        </w:rPr>
        <w:t xml:space="preserve">в порядке и сроки, которые установлены соглашением о взаимодействии между Многофункциональным центром и </w:t>
      </w:r>
      <w:r w:rsidRPr="004A6EB4">
        <w:rPr>
          <w:rFonts w:ascii="Times New Roman" w:eastAsia="Times New Roman" w:hAnsi="Times New Roman" w:cs="Times New Roman"/>
          <w:sz w:val="26"/>
          <w:szCs w:val="26"/>
          <w:lang w:eastAsia="ru-RU"/>
        </w:rPr>
        <w:t xml:space="preserve">Администрацией </w:t>
      </w:r>
      <w:r w:rsidRPr="004A6EB4">
        <w:rPr>
          <w:rFonts w:ascii="Times New Roman" w:eastAsia="Times New Roman" w:hAnsi="Times New Roman" w:cs="Times New Roman"/>
          <w:bCs/>
          <w:sz w:val="26"/>
          <w:szCs w:val="26"/>
          <w:lang w:eastAsia="ru-RU"/>
        </w:rPr>
        <w:t>предоставляющим муниципальную услугу, но не позднее следующего рабочего дня со дня поступления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Администрацию.</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5.6. В электронном виде жалоба может быть подана Заявителем посредством:</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5.6.1. официального сайта;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5.6.2. РПГУ;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5.6.3. Федеральной государственной информационной системы, обеспечивающий процесс досудебного (внесудебного) обжалования решений и </w:t>
      </w:r>
      <w:r w:rsidRPr="004A6EB4">
        <w:rPr>
          <w:rFonts w:ascii="Times New Roman" w:eastAsia="Times New Roman" w:hAnsi="Times New Roman" w:cs="Times New Roman"/>
          <w:sz w:val="26"/>
          <w:szCs w:val="26"/>
          <w:lang w:eastAsia="ru-RU"/>
        </w:rPr>
        <w:lastRenderedPageBreak/>
        <w:t>действий (бездействия), совершенных при предоставлении государственных и муниципальных услуг (https://do.gosuslugi.ru/).</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При подаче жалобы в электронном виде документы, указанные в </w:t>
      </w:r>
      <w:hyperlink r:id="rId14" w:anchor="Par33" w:history="1">
        <w:r w:rsidRPr="004A6EB4">
          <w:rPr>
            <w:rFonts w:ascii="Calibri" w:eastAsia="Calibri" w:hAnsi="Calibri" w:cs="Times New Roman"/>
            <w:color w:val="0000FF"/>
            <w:sz w:val="26"/>
            <w:szCs w:val="26"/>
            <w:u w:val="single"/>
          </w:rPr>
          <w:t>пункте 5.4</w:t>
        </w:r>
      </w:hyperlink>
      <w:r w:rsidRPr="004A6EB4">
        <w:rPr>
          <w:rFonts w:ascii="Times New Roman" w:eastAsia="Times New Roman" w:hAnsi="Times New Roman" w:cs="Times New Roman"/>
          <w:sz w:val="26"/>
          <w:szCs w:val="26"/>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Сроки рассмотрения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5.8. Оснований для приостановления рассмотрения жалобы не имеется.</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Результат рассмотрения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F1D28" w:rsidRPr="004A6EB4" w:rsidRDefault="005F1D28" w:rsidP="005F1D2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A6EB4">
        <w:rPr>
          <w:rFonts w:ascii="Times New Roman" w:eastAsia="Times New Roman" w:hAnsi="Times New Roman" w:cs="Times New Roman"/>
          <w:sz w:val="26"/>
          <w:szCs w:val="26"/>
          <w:lang w:eastAsia="ru-RU"/>
        </w:rPr>
        <w:t>в удовлетворении жалобы отказывается</w:t>
      </w:r>
      <w:r w:rsidRPr="004A6EB4">
        <w:rPr>
          <w:rFonts w:ascii="Times New Roman" w:eastAsia="Calibri" w:hAnsi="Times New Roman" w:cs="Times New Roman"/>
          <w:sz w:val="26"/>
          <w:szCs w:val="26"/>
          <w:lang w:eastAsia="ru-RU"/>
        </w:rPr>
        <w:t>.</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Администрация (Уполномоченный орган) отказывает в удовлетворении жалобы в следующих случаях:</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наличие решения по жалобе, принятого ранее в отношении того же Заявителя и по тому же предмету жалобы.</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текст письменного обращения не позволяет определить суть предложения, заявления или жалобы.</w:t>
      </w:r>
    </w:p>
    <w:p w:rsidR="005F1D28" w:rsidRPr="004A6EB4" w:rsidRDefault="005F1D28" w:rsidP="005F1D28">
      <w:pPr>
        <w:spacing w:after="0" w:line="240" w:lineRule="auto"/>
        <w:ind w:firstLine="540"/>
        <w:jc w:val="both"/>
        <w:rPr>
          <w:rFonts w:ascii="Times New Roman" w:eastAsia="Times New Roman" w:hAnsi="Times New Roman" w:cs="Times New Roman"/>
          <w:sz w:val="26"/>
          <w:szCs w:val="26"/>
          <w:lang w:val="x-none"/>
        </w:rPr>
      </w:pPr>
      <w:r w:rsidRPr="004A6EB4">
        <w:rPr>
          <w:rFonts w:ascii="Times New Roman" w:eastAsia="Times New Roman" w:hAnsi="Times New Roman" w:cs="Times New Roman"/>
          <w:sz w:val="26"/>
          <w:szCs w:val="26"/>
          <w:lang w:val="x-none"/>
        </w:rPr>
        <w:t>Об оставлении жалобы без ответа сообщается заявителю в течение </w:t>
      </w:r>
      <w:r w:rsidRPr="004A6EB4">
        <w:rPr>
          <w:rFonts w:ascii="Times New Roman" w:eastAsia="Times New Roman" w:hAnsi="Times New Roman" w:cs="Times New Roman"/>
          <w:sz w:val="26"/>
          <w:szCs w:val="26"/>
          <w:lang w:val="x-none"/>
        </w:rPr>
        <w:br/>
        <w:t>3 рабочих дней со дня регистрации жалобы.</w:t>
      </w:r>
    </w:p>
    <w:p w:rsidR="005F1D28" w:rsidRPr="004A6EB4" w:rsidRDefault="005F1D28" w:rsidP="005F1D28">
      <w:pPr>
        <w:autoSpaceDE w:val="0"/>
        <w:autoSpaceDN w:val="0"/>
        <w:adjustRightInd w:val="0"/>
        <w:spacing w:after="0" w:line="240" w:lineRule="auto"/>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Порядок информирования заявителя о результатах рассмотрения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5.10. Не позднее дня, следующего за днем принятия решения, указанного в </w:t>
      </w:r>
      <w:hyperlink r:id="rId15" w:anchor="Par60" w:history="1">
        <w:r w:rsidRPr="004A6EB4">
          <w:rPr>
            <w:rFonts w:ascii="Calibri" w:eastAsia="Calibri" w:hAnsi="Calibri" w:cs="Times New Roman"/>
            <w:color w:val="0000FF"/>
            <w:sz w:val="26"/>
            <w:szCs w:val="26"/>
            <w:u w:val="single"/>
          </w:rPr>
          <w:t>пункте 5.9</w:t>
        </w:r>
      </w:hyperlink>
      <w:r w:rsidRPr="004A6EB4">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5.11. В ответе по результатам рассмотрения жалобы указываются: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фамилия, имя, отчество (последнее - при наличии) или наименование Заявителя;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основания для принятия решения по жалобе;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принятое по жалобе решение;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5F1D28" w:rsidRPr="004A6EB4"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6"/>
          <w:szCs w:val="26"/>
        </w:rPr>
      </w:pPr>
      <w:r w:rsidRPr="004A6EB4">
        <w:rPr>
          <w:rFonts w:ascii="Times New Roman" w:eastAsia="Calibri" w:hAnsi="Times New Roman" w:cs="Courier New"/>
          <w:sz w:val="26"/>
          <w:szCs w:val="26"/>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4A6EB4">
        <w:rPr>
          <w:rFonts w:ascii="Times New Roman" w:eastAsia="Calibri" w:hAnsi="Times New Roman" w:cs="Courier New"/>
          <w:sz w:val="26"/>
          <w:szCs w:val="26"/>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5F1D28" w:rsidRPr="004A6EB4" w:rsidRDefault="005F1D28" w:rsidP="005F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6"/>
          <w:szCs w:val="26"/>
        </w:rPr>
      </w:pPr>
      <w:r w:rsidRPr="004A6EB4">
        <w:rPr>
          <w:rFonts w:ascii="Times New Roman" w:eastAsia="Calibri" w:hAnsi="Times New Roman" w:cs="Courier New"/>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6" w:anchor="Par21" w:history="1">
        <w:r w:rsidRPr="004A6EB4">
          <w:rPr>
            <w:rFonts w:ascii="Calibri" w:eastAsia="Calibri" w:hAnsi="Calibri" w:cs="Times New Roman"/>
            <w:color w:val="0000FF"/>
            <w:sz w:val="26"/>
            <w:szCs w:val="26"/>
            <w:u w:val="single"/>
          </w:rPr>
          <w:t>пунктом 5.3</w:t>
        </w:r>
      </w:hyperlink>
      <w:r w:rsidRPr="004A6EB4">
        <w:rPr>
          <w:rFonts w:ascii="Times New Roman" w:eastAsia="Times New Roman" w:hAnsi="Times New Roman" w:cs="Times New Roman"/>
          <w:sz w:val="26"/>
          <w:szCs w:val="26"/>
          <w:lang w:eastAsia="ru-RU"/>
        </w:rPr>
        <w:t xml:space="preserve"> настоящего Административного регламента, направляет имеющиеся материалы в органы прокуратуры.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4A6EB4">
          <w:rPr>
            <w:rFonts w:ascii="Calibri" w:eastAsia="Calibri" w:hAnsi="Calibri" w:cs="Times New Roman"/>
            <w:color w:val="0000FF"/>
            <w:sz w:val="26"/>
            <w:szCs w:val="26"/>
            <w:u w:val="single"/>
          </w:rPr>
          <w:t>законом</w:t>
        </w:r>
      </w:hyperlink>
      <w:r w:rsidRPr="004A6EB4">
        <w:rPr>
          <w:rFonts w:ascii="Times New Roman" w:eastAsia="Times New Roman" w:hAnsi="Times New Roman" w:cs="Times New Roman"/>
          <w:sz w:val="26"/>
          <w:szCs w:val="26"/>
          <w:lang w:eastAsia="ru-RU"/>
        </w:rPr>
        <w:t xml:space="preserve">           № 59-ФЗ.</w:t>
      </w:r>
    </w:p>
    <w:p w:rsidR="005F1D28" w:rsidRPr="004A6EB4" w:rsidRDefault="005F1D28" w:rsidP="005F1D28">
      <w:pPr>
        <w:autoSpaceDE w:val="0"/>
        <w:autoSpaceDN w:val="0"/>
        <w:adjustRightInd w:val="0"/>
        <w:spacing w:after="0" w:line="240" w:lineRule="auto"/>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Порядок обжалования решения по жалобе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Право Заявителя на получение информации и документов, необходимых для обоснования и рассмотрения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5.17. Заявитель имеет право на получение информации и документов для обоснования и рассмотрения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Должностные лица Администрации (Уполномоченного органа) обязаны: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обеспечить объективное, всестороннее и своевременное рассмотрение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4A6EB4">
          <w:rPr>
            <w:rFonts w:ascii="Calibri" w:eastAsia="Calibri" w:hAnsi="Calibri" w:cs="Times New Roman"/>
            <w:color w:val="0000FF"/>
            <w:sz w:val="26"/>
            <w:szCs w:val="26"/>
            <w:u w:val="single"/>
          </w:rPr>
          <w:t>пунктах 5.9, 5.18</w:t>
        </w:r>
      </w:hyperlink>
      <w:r w:rsidRPr="004A6EB4">
        <w:rPr>
          <w:rFonts w:ascii="Times New Roman" w:eastAsia="Times New Roman" w:hAnsi="Times New Roman" w:cs="Times New Roman"/>
          <w:sz w:val="26"/>
          <w:szCs w:val="26"/>
          <w:lang w:eastAsia="ru-RU"/>
        </w:rPr>
        <w:t xml:space="preserve"> настоящего Административного регламента.</w:t>
      </w:r>
    </w:p>
    <w:p w:rsidR="005F1D28" w:rsidRPr="004A6EB4" w:rsidRDefault="005F1D28" w:rsidP="005F1D28">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 xml:space="preserve">Способы информирования Заявителей о порядке подачи </w:t>
      </w:r>
    </w:p>
    <w:p w:rsidR="005F1D28" w:rsidRPr="004A6EB4" w:rsidRDefault="005F1D28" w:rsidP="005F1D28">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 рассмотрения жалобы</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5.18. Администрация (Уполномоченный орган) обеспечивает:</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оснащение мест приема жалоб;</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информирование Заявителей о порядке обжалования решений и действий (бездействия) Администрации </w:t>
      </w:r>
      <w:r w:rsidRPr="004A6EB4">
        <w:rPr>
          <w:rFonts w:ascii="Times New Roman" w:eastAsia="Times New Roman" w:hAnsi="Times New Roman" w:cs="Times New Roman"/>
          <w:sz w:val="26"/>
          <w:szCs w:val="26"/>
          <w:lang w:eastAsia="ru-RU"/>
        </w:rPr>
        <w:t>(Уполномоченного органа)</w:t>
      </w:r>
      <w:r w:rsidRPr="004A6EB4">
        <w:rPr>
          <w:rFonts w:ascii="Times New Roman" w:eastAsia="Times New Roman" w:hAnsi="Times New Roman" w:cs="Times New Roman"/>
          <w:bCs/>
          <w:sz w:val="26"/>
          <w:szCs w:val="26"/>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консультирование заявителей о порядке обжалования решений и действий (бездействия) Администрации </w:t>
      </w:r>
      <w:r w:rsidRPr="004A6EB4">
        <w:rPr>
          <w:rFonts w:ascii="Times New Roman" w:eastAsia="Times New Roman" w:hAnsi="Times New Roman" w:cs="Times New Roman"/>
          <w:sz w:val="26"/>
          <w:szCs w:val="26"/>
          <w:lang w:eastAsia="ru-RU"/>
        </w:rPr>
        <w:t>(Уполномоченного органа)</w:t>
      </w:r>
      <w:r w:rsidRPr="004A6EB4">
        <w:rPr>
          <w:rFonts w:ascii="Times New Roman" w:eastAsia="Times New Roman" w:hAnsi="Times New Roman" w:cs="Times New Roman"/>
          <w:bCs/>
          <w:sz w:val="26"/>
          <w:szCs w:val="26"/>
          <w:lang w:eastAsia="ru-RU"/>
        </w:rPr>
        <w:t>, его должностных лиц либо  муниципальных служащих,  в том числе по телефону, электронной почте, при личном приеме;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F1D28" w:rsidRPr="004A6EB4" w:rsidRDefault="005F1D28" w:rsidP="005F1D28">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val="en-US" w:eastAsia="ru-RU"/>
        </w:rPr>
        <w:t>VI</w:t>
      </w:r>
      <w:r w:rsidRPr="004A6EB4">
        <w:rPr>
          <w:rFonts w:ascii="Times New Roman" w:eastAsia="Times New Roman" w:hAnsi="Times New Roman" w:cs="Times New Roman"/>
          <w:b/>
          <w:sz w:val="26"/>
          <w:szCs w:val="26"/>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5F1D28" w:rsidRPr="004A6EB4" w:rsidRDefault="005F1D28" w:rsidP="005F1D28">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5F1D28" w:rsidRDefault="005F1D28" w:rsidP="005F1D28">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F1D28" w:rsidRPr="004A6EB4" w:rsidRDefault="005F1D28" w:rsidP="005F1D28">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6.1. Многофункциональный центр осуществляет:</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A6EB4">
        <w:rPr>
          <w:rFonts w:ascii="Times New Roman" w:eastAsia="Times New Roman" w:hAnsi="Times New Roman" w:cs="Times New Roman"/>
          <w:sz w:val="26"/>
          <w:szCs w:val="26"/>
          <w:lang w:eastAsia="ru-RU"/>
        </w:rPr>
        <w:t>иные процедуры и действия, предусмотренные</w:t>
      </w:r>
      <w:r>
        <w:rPr>
          <w:rFonts w:ascii="Times New Roman" w:eastAsia="Times New Roman" w:hAnsi="Times New Roman" w:cs="Times New Roman"/>
          <w:sz w:val="26"/>
          <w:szCs w:val="26"/>
          <w:lang w:eastAsia="ru-RU"/>
        </w:rPr>
        <w:t xml:space="preserve"> Федеральным законом</w:t>
      </w:r>
      <w:r w:rsidRPr="004A6EB4">
        <w:rPr>
          <w:rFonts w:ascii="Times New Roman" w:eastAsia="Times New Roman" w:hAnsi="Times New Roman" w:cs="Times New Roman"/>
          <w:sz w:val="26"/>
          <w:szCs w:val="26"/>
          <w:lang w:eastAsia="ru-RU"/>
        </w:rPr>
        <w:t xml:space="preserve">  № 210-ФЗ.</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5F1D28" w:rsidRPr="004A6EB4" w:rsidRDefault="005F1D28" w:rsidP="005F1D28">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Информирование Заявителей</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6.2. Информирование Заявителей осуществляется Многофункциональными центрами следующими способами: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а) посредством привлечения средств массовой информации, а также путем размещения информации на официальном сайте </w:t>
      </w:r>
      <w:r w:rsidRPr="004A6EB4">
        <w:rPr>
          <w:rFonts w:ascii="Times New Roman" w:eastAsia="Times New Roman" w:hAnsi="Times New Roman" w:cs="Times New Roman"/>
          <w:color w:val="000000"/>
          <w:sz w:val="26"/>
          <w:szCs w:val="26"/>
          <w:lang w:eastAsia="ru-RU"/>
        </w:rPr>
        <w:t>многофункционального центра</w:t>
      </w:r>
      <w:r w:rsidRPr="004A6EB4">
        <w:rPr>
          <w:rFonts w:ascii="Times New Roman" w:eastAsia="Times New Roman" w:hAnsi="Times New Roman" w:cs="Times New Roman"/>
          <w:sz w:val="26"/>
          <w:szCs w:val="26"/>
          <w:lang w:eastAsia="ru-RU"/>
        </w:rPr>
        <w:t xml:space="preserve"> (</w:t>
      </w:r>
      <w:hyperlink r:id="rId19" w:history="1">
        <w:r w:rsidRPr="004A6EB4">
          <w:rPr>
            <w:rFonts w:ascii="Calibri" w:eastAsia="Calibri" w:hAnsi="Calibri" w:cs="Times New Roman"/>
            <w:color w:val="0000FF"/>
            <w:sz w:val="26"/>
            <w:szCs w:val="26"/>
            <w:u w:val="single"/>
            <w:lang w:val="en-US"/>
          </w:rPr>
          <w:t>https</w:t>
        </w:r>
        <w:r w:rsidRPr="004A6EB4">
          <w:rPr>
            <w:rFonts w:ascii="Calibri" w:eastAsia="Calibri" w:hAnsi="Calibri" w:cs="Times New Roman"/>
            <w:color w:val="0000FF"/>
            <w:sz w:val="26"/>
            <w:szCs w:val="26"/>
            <w:u w:val="single"/>
          </w:rPr>
          <w:t>://</w:t>
        </w:r>
        <w:r w:rsidRPr="004A6EB4">
          <w:rPr>
            <w:rFonts w:ascii="Calibri" w:eastAsia="Calibri" w:hAnsi="Calibri" w:cs="Times New Roman"/>
            <w:color w:val="0000FF"/>
            <w:sz w:val="26"/>
            <w:szCs w:val="26"/>
            <w:u w:val="single"/>
            <w:lang w:val="en-US"/>
          </w:rPr>
          <w:t>mfcrb</w:t>
        </w:r>
        <w:r w:rsidRPr="004A6EB4">
          <w:rPr>
            <w:rFonts w:ascii="Calibri" w:eastAsia="Calibri" w:hAnsi="Calibri" w:cs="Times New Roman"/>
            <w:color w:val="0000FF"/>
            <w:sz w:val="26"/>
            <w:szCs w:val="26"/>
            <w:u w:val="single"/>
          </w:rPr>
          <w:t>.</w:t>
        </w:r>
        <w:r w:rsidRPr="004A6EB4">
          <w:rPr>
            <w:rFonts w:ascii="Calibri" w:eastAsia="Calibri" w:hAnsi="Calibri" w:cs="Times New Roman"/>
            <w:color w:val="0000FF"/>
            <w:sz w:val="26"/>
            <w:szCs w:val="26"/>
            <w:u w:val="single"/>
            <w:lang w:val="en-US"/>
          </w:rPr>
          <w:t>ru</w:t>
        </w:r>
        <w:r w:rsidRPr="004A6EB4">
          <w:rPr>
            <w:rFonts w:ascii="Calibri" w:eastAsia="Calibri" w:hAnsi="Calibri" w:cs="Times New Roman"/>
            <w:color w:val="0000FF"/>
            <w:sz w:val="26"/>
            <w:szCs w:val="26"/>
            <w:u w:val="single"/>
          </w:rPr>
          <w:t>/</w:t>
        </w:r>
      </w:hyperlink>
      <w:r w:rsidRPr="004A6EB4">
        <w:rPr>
          <w:rFonts w:ascii="Times New Roman" w:eastAsia="Times New Roman" w:hAnsi="Times New Roman" w:cs="Times New Roman"/>
          <w:sz w:val="26"/>
          <w:szCs w:val="26"/>
          <w:lang w:eastAsia="ru-RU"/>
        </w:rPr>
        <w:t>) и информационных стендах;</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б) при обращении Заявителя в РГАУ МФЦ лично, по телефону, посредством почтовых отправлений, либо по электронной почте.</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A6EB4">
        <w:rPr>
          <w:rFonts w:ascii="Times New Roman" w:eastAsia="Times New Roman" w:hAnsi="Times New Roman" w:cs="Times New Roman"/>
          <w:b/>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lastRenderedPageBreak/>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Специалист РГАУ МФЦ осуществляет следующие действия:</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проверяет полномочия представителя (в случае обращения представителя);</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принимает от Заявителей заявление на предоставление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принимает от Заявителей документы, необходимые для получения муниципальной услуги;</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A6EB4">
        <w:rPr>
          <w:rFonts w:ascii="Times New Roman" w:eastAsia="Times New Roman" w:hAnsi="Times New Roman" w:cs="Times New Roman"/>
          <w:sz w:val="26"/>
          <w:szCs w:val="26"/>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w:t>
      </w:r>
      <w:r w:rsidRPr="004A6EB4">
        <w:rPr>
          <w:rFonts w:ascii="Times New Roman" w:eastAsia="Times New Roman" w:hAnsi="Times New Roman" w:cs="Times New Roman"/>
          <w:bCs/>
          <w:sz w:val="26"/>
          <w:szCs w:val="26"/>
          <w:lang w:eastAsia="ru-RU"/>
        </w:rPr>
        <w:lastRenderedPageBreak/>
        <w:t>телефона единого контакт-центра РГАУ МФЦ. Получение Заявителем указанного документа подтверждает факт принятия документов от заявителя.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6.4. Специалист РГАУ МФЦ не вправе требовать от Заявителя: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6.5. Представленные Заявителем в форме документов на бумажном носителе заявление и прилагаемые к нему документы переводятся специалистом</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0" w:history="1">
        <w:r w:rsidRPr="004A6EB4">
          <w:rPr>
            <w:rFonts w:ascii="Calibri" w:eastAsia="Calibri" w:hAnsi="Calibri" w:cs="Times New Roman"/>
            <w:bCs/>
            <w:color w:val="0000FF"/>
            <w:sz w:val="26"/>
            <w:szCs w:val="26"/>
            <w:u w:val="single"/>
          </w:rPr>
          <w:t>Постановлением</w:t>
        </w:r>
      </w:hyperlink>
      <w:r w:rsidRPr="004A6EB4">
        <w:rPr>
          <w:rFonts w:ascii="Times New Roman" w:eastAsia="Times New Roman" w:hAnsi="Times New Roman" w:cs="Times New Roman"/>
          <w:bCs/>
          <w:sz w:val="26"/>
          <w:szCs w:val="26"/>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4A6EB4">
        <w:rPr>
          <w:rFonts w:ascii="Times New Roman" w:eastAsia="Times New Roman" w:hAnsi="Times New Roman" w:cs="Times New Roman"/>
          <w:bCs/>
          <w:sz w:val="26"/>
          <w:szCs w:val="26"/>
          <w:lang w:eastAsia="ru-RU"/>
        </w:rPr>
        <w:lastRenderedPageBreak/>
        <w:t>фондов, органами государственной власти субъектов Российской Федерации, органами местного самоуправления» (далее – Постановление № 797).</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4A6EB4">
        <w:rPr>
          <w:rFonts w:ascii="Times New Roman" w:eastAsia="Times New Roman" w:hAnsi="Times New Roman" w:cs="Times New Roman"/>
          <w:b/>
          <w:bCs/>
          <w:sz w:val="26"/>
          <w:szCs w:val="26"/>
          <w:lang w:eastAsia="ru-RU"/>
        </w:rPr>
        <w:t>Формирование и направление Многофункциональным центром предоставления межведомственного запроса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4A6EB4">
        <w:rPr>
          <w:rFonts w:ascii="Times New Roman" w:eastAsia="Times New Roman" w:hAnsi="Times New Roman" w:cs="Times New Roman"/>
          <w:b/>
          <w:bCs/>
          <w:sz w:val="26"/>
          <w:szCs w:val="26"/>
          <w:lang w:eastAsia="ru-RU"/>
        </w:rPr>
        <w:t>Выдача Заявителю результата предоставления муниципальной услуги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4A6EB4">
          <w:rPr>
            <w:rFonts w:ascii="Calibri" w:eastAsia="Calibri" w:hAnsi="Calibri" w:cs="Times New Roman"/>
            <w:bCs/>
            <w:color w:val="0000FF"/>
            <w:sz w:val="26"/>
            <w:szCs w:val="26"/>
            <w:u w:val="single"/>
          </w:rPr>
          <w:t>Постановлением</w:t>
        </w:r>
      </w:hyperlink>
      <w:r w:rsidRPr="004A6EB4">
        <w:rPr>
          <w:rFonts w:ascii="Times New Roman" w:eastAsia="Times New Roman" w:hAnsi="Times New Roman" w:cs="Times New Roman"/>
          <w:bCs/>
          <w:sz w:val="26"/>
          <w:szCs w:val="26"/>
          <w:lang w:eastAsia="ru-RU"/>
        </w:rPr>
        <w:t xml:space="preserve"> № 797.</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Специалист РГАУ МФЦ осуществляет следующие действия: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проверяет полномочия представителя (в случае обращения представителя);</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определяет статус исполнения запроса Заявителя в АИС ЕЦУ;</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выдает документы Заявителю, при необходимости запрашивает у Заявителя подписи за каждый выданный документ;</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запрашивает согласие Заявителя на участие в смс-опросе для оценки качества предоставленных услуг РГАУ МФЦ.</w:t>
      </w: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F1D28"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4A6EB4">
        <w:rPr>
          <w:rFonts w:ascii="Times New Roman" w:eastAsia="Times New Roman" w:hAnsi="Times New Roman" w:cs="Times New Roman"/>
          <w:b/>
          <w:bCs/>
          <w:sz w:val="26"/>
          <w:szCs w:val="26"/>
          <w:lang w:eastAsia="ru-RU"/>
        </w:rPr>
        <w:t>Досудебный (внесудебный) порядок обжалования решений и действий (бездействия) многофункционального центра, его работников</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2" w:history="1">
        <w:r w:rsidRPr="004A6EB4">
          <w:rPr>
            <w:rFonts w:ascii="Calibri" w:eastAsia="Calibri" w:hAnsi="Calibri" w:cs="Times New Roman"/>
            <w:bCs/>
            <w:color w:val="0000FF"/>
            <w:sz w:val="26"/>
            <w:szCs w:val="26"/>
            <w:u w:val="single"/>
          </w:rPr>
          <w:t>частью 1.1 статьи 16</w:t>
        </w:r>
      </w:hyperlink>
      <w:r w:rsidRPr="004A6EB4">
        <w:rPr>
          <w:rFonts w:ascii="Times New Roman" w:eastAsia="Times New Roman" w:hAnsi="Times New Roman" w:cs="Times New Roman"/>
          <w:bCs/>
          <w:sz w:val="26"/>
          <w:szCs w:val="26"/>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Жалобы на решения и действия (бездействие) работника РГАУ МФЦ подаются руководителю РГАУ МФЦ. </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lastRenderedPageBreak/>
        <w:t>Жалобы на решения и действия (бездействие) РГАУ МФЦ подаются учредителю РГАУ МФЦ.</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3" w:history="1">
        <w:r w:rsidRPr="004A6EB4">
          <w:rPr>
            <w:rFonts w:ascii="Calibri" w:eastAsia="Calibri" w:hAnsi="Calibri" w:cs="Times New Roman"/>
            <w:bCs/>
            <w:color w:val="0000FF"/>
            <w:sz w:val="26"/>
            <w:szCs w:val="26"/>
            <w:u w:val="single"/>
          </w:rPr>
          <w:t>mfc@mfcrb.ru</w:t>
        </w:r>
      </w:hyperlink>
      <w:r w:rsidRPr="004A6EB4">
        <w:rPr>
          <w:rFonts w:ascii="Times New Roman" w:eastAsia="Times New Roman" w:hAnsi="Times New Roman" w:cs="Times New Roman"/>
          <w:bCs/>
          <w:sz w:val="26"/>
          <w:szCs w:val="26"/>
          <w:lang w:eastAsia="ru-RU"/>
        </w:rPr>
        <w:t>.</w:t>
      </w:r>
    </w:p>
    <w:p w:rsidR="005F1D28" w:rsidRPr="004A6EB4" w:rsidRDefault="005F1D28" w:rsidP="005F1D28">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A6EB4">
        <w:rPr>
          <w:rFonts w:ascii="Times New Roman" w:eastAsia="Times New Roman" w:hAnsi="Times New Roman" w:cs="Times New Roman"/>
          <w:bCs/>
          <w:sz w:val="26"/>
          <w:szCs w:val="26"/>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F1D28" w:rsidRPr="004A6EB4" w:rsidRDefault="005F1D28" w:rsidP="005F1D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Приложение №1</w:t>
      </w:r>
    </w:p>
    <w:p w:rsidR="005F1D28" w:rsidRPr="004A6EB4" w:rsidRDefault="005F1D28" w:rsidP="005F1D28">
      <w:pPr>
        <w:widowControl w:val="0"/>
        <w:tabs>
          <w:tab w:val="left" w:pos="567"/>
        </w:tabs>
        <w:spacing w:after="0" w:line="240" w:lineRule="auto"/>
        <w:ind w:left="4536"/>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к Административному регламенту</w:t>
      </w:r>
    </w:p>
    <w:p w:rsidR="005F1D28" w:rsidRPr="004A6EB4" w:rsidRDefault="005F1D28" w:rsidP="005F1D28">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«Признание граждан малоимущими </w:t>
      </w:r>
    </w:p>
    <w:p w:rsidR="005F1D28" w:rsidRPr="004A6EB4" w:rsidRDefault="005F1D28" w:rsidP="005F1D28">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lastRenderedPageBreak/>
        <w:t>в целях постановки на учет в качестве</w:t>
      </w:r>
    </w:p>
    <w:p w:rsidR="005F1D28" w:rsidRPr="004A6EB4" w:rsidRDefault="005F1D28" w:rsidP="005F1D28">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 нуждающихся в жилых помещениях»</w:t>
      </w:r>
    </w:p>
    <w:p w:rsidR="005F1D28" w:rsidRPr="004A6EB4" w:rsidRDefault="005F1D28" w:rsidP="005F1D28">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5F1D28" w:rsidRPr="004A6EB4" w:rsidRDefault="005F1D28" w:rsidP="005F1D28">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5F1D28" w:rsidRPr="004A6EB4" w:rsidTr="000168CC">
        <w:tc>
          <w:tcPr>
            <w:tcW w:w="2197" w:type="dxa"/>
            <w:gridSpan w:val="5"/>
            <w:vAlign w:val="bottom"/>
            <w:hideMark/>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Главе Администрации</w:t>
            </w:r>
          </w:p>
        </w:tc>
        <w:tc>
          <w:tcPr>
            <w:tcW w:w="2449" w:type="dxa"/>
            <w:tcBorders>
              <w:top w:val="nil"/>
              <w:left w:val="nil"/>
              <w:bottom w:val="single" w:sz="4" w:space="0" w:color="auto"/>
              <w:right w:val="nil"/>
            </w:tcBorders>
            <w:vAlign w:val="bottom"/>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p>
        </w:tc>
      </w:tr>
      <w:tr w:rsidR="005F1D28" w:rsidRPr="004A6EB4" w:rsidTr="000168CC">
        <w:trPr>
          <w:trHeight w:val="119"/>
        </w:trPr>
        <w:tc>
          <w:tcPr>
            <w:tcW w:w="4646" w:type="dxa"/>
            <w:gridSpan w:val="6"/>
            <w:vAlign w:val="bottom"/>
          </w:tcPr>
          <w:p w:rsidR="005F1D28" w:rsidRPr="004A6EB4" w:rsidRDefault="005F1D28" w:rsidP="000168CC">
            <w:pPr>
              <w:tabs>
                <w:tab w:val="left" w:pos="4820"/>
              </w:tabs>
              <w:spacing w:after="0" w:line="240" w:lineRule="auto"/>
              <w:rPr>
                <w:rFonts w:ascii="Times New Roman" w:eastAsia="Times New Roman" w:hAnsi="Times New Roman" w:cs="Times New Roman"/>
                <w:sz w:val="20"/>
                <w:szCs w:val="20"/>
                <w:lang w:eastAsia="ru-RU"/>
              </w:rPr>
            </w:pPr>
          </w:p>
        </w:tc>
      </w:tr>
      <w:tr w:rsidR="005F1D28" w:rsidRPr="004A6EB4" w:rsidTr="000168CC">
        <w:tc>
          <w:tcPr>
            <w:tcW w:w="748" w:type="dxa"/>
            <w:gridSpan w:val="2"/>
            <w:vAlign w:val="bottom"/>
          </w:tcPr>
          <w:p w:rsidR="005F1D28" w:rsidRPr="004A6EB4" w:rsidRDefault="005F1D28" w:rsidP="000168CC">
            <w:pPr>
              <w:tabs>
                <w:tab w:val="left" w:pos="4820"/>
              </w:tabs>
              <w:spacing w:after="0" w:line="240" w:lineRule="auto"/>
              <w:rPr>
                <w:rFonts w:ascii="Times New Roman" w:eastAsia="Times New Roman" w:hAnsi="Times New Roman" w:cs="Times New Roman"/>
                <w:sz w:val="6"/>
                <w:szCs w:val="6"/>
                <w:lang w:eastAsia="ru-RU"/>
              </w:rPr>
            </w:pPr>
          </w:p>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от гр.</w:t>
            </w:r>
          </w:p>
        </w:tc>
        <w:tc>
          <w:tcPr>
            <w:tcW w:w="3898" w:type="dxa"/>
            <w:gridSpan w:val="4"/>
            <w:tcBorders>
              <w:top w:val="nil"/>
              <w:left w:val="nil"/>
              <w:bottom w:val="single" w:sz="4" w:space="0" w:color="auto"/>
              <w:right w:val="nil"/>
            </w:tcBorders>
            <w:vAlign w:val="bottom"/>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p>
        </w:tc>
      </w:tr>
      <w:tr w:rsidR="005F1D28" w:rsidRPr="004A6EB4" w:rsidTr="000168CC">
        <w:tc>
          <w:tcPr>
            <w:tcW w:w="4646" w:type="dxa"/>
            <w:gridSpan w:val="6"/>
            <w:vAlign w:val="bottom"/>
            <w:hideMark/>
          </w:tcPr>
          <w:p w:rsidR="005F1D28" w:rsidRPr="004A6EB4" w:rsidRDefault="005F1D28" w:rsidP="000168CC">
            <w:pPr>
              <w:tabs>
                <w:tab w:val="left" w:pos="4820"/>
              </w:tabs>
              <w:spacing w:after="0" w:line="240" w:lineRule="auto"/>
              <w:ind w:left="57"/>
              <w:jc w:val="center"/>
              <w:rPr>
                <w:rFonts w:ascii="Times New Roman" w:eastAsia="Times New Roman" w:hAnsi="Times New Roman" w:cs="Times New Roman"/>
                <w:sz w:val="16"/>
                <w:szCs w:val="16"/>
                <w:lang w:eastAsia="ru-RU"/>
              </w:rPr>
            </w:pPr>
            <w:r w:rsidRPr="004A6EB4">
              <w:rPr>
                <w:rFonts w:ascii="Times New Roman" w:eastAsia="Times New Roman" w:hAnsi="Times New Roman" w:cs="Times New Roman"/>
                <w:sz w:val="16"/>
                <w:szCs w:val="16"/>
                <w:lang w:eastAsia="ru-RU"/>
              </w:rPr>
              <w:t>(ФИО полностью)</w:t>
            </w:r>
          </w:p>
        </w:tc>
      </w:tr>
      <w:tr w:rsidR="005F1D28" w:rsidRPr="004A6EB4" w:rsidTr="000168CC">
        <w:tc>
          <w:tcPr>
            <w:tcW w:w="824" w:type="dxa"/>
            <w:gridSpan w:val="3"/>
            <w:vAlign w:val="bottom"/>
            <w:hideMark/>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адрес</w:t>
            </w:r>
          </w:p>
        </w:tc>
        <w:tc>
          <w:tcPr>
            <w:tcW w:w="3822" w:type="dxa"/>
            <w:gridSpan w:val="3"/>
            <w:tcBorders>
              <w:top w:val="nil"/>
              <w:left w:val="nil"/>
              <w:bottom w:val="single" w:sz="4" w:space="0" w:color="auto"/>
              <w:right w:val="nil"/>
            </w:tcBorders>
            <w:vAlign w:val="bottom"/>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p>
        </w:tc>
      </w:tr>
      <w:tr w:rsidR="005F1D28" w:rsidRPr="004A6EB4" w:rsidTr="000168CC">
        <w:tc>
          <w:tcPr>
            <w:tcW w:w="1455" w:type="dxa"/>
            <w:gridSpan w:val="4"/>
            <w:vAlign w:val="bottom"/>
            <w:hideMark/>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раб./дом. тел.</w:t>
            </w:r>
          </w:p>
        </w:tc>
        <w:tc>
          <w:tcPr>
            <w:tcW w:w="3191" w:type="dxa"/>
            <w:gridSpan w:val="2"/>
            <w:tcBorders>
              <w:top w:val="nil"/>
              <w:left w:val="nil"/>
              <w:bottom w:val="single" w:sz="4" w:space="0" w:color="auto"/>
              <w:right w:val="nil"/>
            </w:tcBorders>
            <w:vAlign w:val="bottom"/>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p>
        </w:tc>
      </w:tr>
      <w:tr w:rsidR="005F1D28" w:rsidRPr="004A6EB4" w:rsidTr="000168CC">
        <w:tc>
          <w:tcPr>
            <w:tcW w:w="601" w:type="dxa"/>
            <w:vAlign w:val="bottom"/>
            <w:hideMark/>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сот.</w:t>
            </w:r>
          </w:p>
        </w:tc>
        <w:tc>
          <w:tcPr>
            <w:tcW w:w="4045" w:type="dxa"/>
            <w:gridSpan w:val="5"/>
            <w:tcBorders>
              <w:top w:val="nil"/>
              <w:left w:val="nil"/>
              <w:bottom w:val="single" w:sz="4" w:space="0" w:color="auto"/>
              <w:right w:val="nil"/>
            </w:tcBorders>
            <w:vAlign w:val="bottom"/>
          </w:tcPr>
          <w:p w:rsidR="005F1D28" w:rsidRPr="004A6EB4" w:rsidRDefault="005F1D28" w:rsidP="000168CC">
            <w:pPr>
              <w:tabs>
                <w:tab w:val="left" w:pos="4820"/>
              </w:tabs>
              <w:spacing w:after="0" w:line="240" w:lineRule="auto"/>
              <w:ind w:left="57"/>
              <w:rPr>
                <w:rFonts w:ascii="Times New Roman" w:eastAsia="Times New Roman" w:hAnsi="Times New Roman" w:cs="Times New Roman"/>
                <w:sz w:val="20"/>
                <w:szCs w:val="20"/>
                <w:lang w:eastAsia="ru-RU"/>
              </w:rPr>
            </w:pPr>
          </w:p>
        </w:tc>
      </w:tr>
    </w:tbl>
    <w:p w:rsidR="005F1D28" w:rsidRPr="004A6EB4" w:rsidRDefault="005F1D28" w:rsidP="005F1D28">
      <w:pPr>
        <w:spacing w:after="0" w:line="240" w:lineRule="auto"/>
        <w:rPr>
          <w:rFonts w:ascii="Times New Roman" w:eastAsia="Times New Roman" w:hAnsi="Times New Roman" w:cs="Times New Roman"/>
          <w:sz w:val="20"/>
          <w:szCs w:val="20"/>
          <w:lang w:eastAsia="ru-RU"/>
        </w:rPr>
      </w:pPr>
    </w:p>
    <w:p w:rsidR="005F1D28" w:rsidRPr="004A6EB4" w:rsidRDefault="005F1D28" w:rsidP="005F1D28">
      <w:pPr>
        <w:spacing w:after="0" w:line="240" w:lineRule="auto"/>
        <w:jc w:val="center"/>
        <w:rPr>
          <w:rFonts w:ascii="Times New Roman" w:eastAsia="Times New Roman" w:hAnsi="Times New Roman" w:cs="Times New Roman"/>
          <w:sz w:val="20"/>
          <w:szCs w:val="20"/>
          <w:lang w:eastAsia="ru-RU"/>
        </w:rPr>
      </w:pPr>
    </w:p>
    <w:p w:rsidR="005F1D28" w:rsidRPr="004A6EB4" w:rsidRDefault="005F1D28" w:rsidP="005F1D28">
      <w:pPr>
        <w:spacing w:after="0" w:line="240" w:lineRule="auto"/>
        <w:jc w:val="center"/>
        <w:rPr>
          <w:rFonts w:ascii="Times New Roman" w:eastAsia="Times New Roman" w:hAnsi="Times New Roman" w:cs="Times New Roman"/>
          <w:b/>
          <w:bCs/>
          <w:lang w:eastAsia="ru-RU"/>
        </w:rPr>
      </w:pPr>
      <w:r w:rsidRPr="004A6EB4">
        <w:rPr>
          <w:rFonts w:ascii="Times New Roman" w:eastAsia="Times New Roman" w:hAnsi="Times New Roman" w:cs="Times New Roman"/>
          <w:b/>
          <w:bCs/>
          <w:lang w:eastAsia="ru-RU"/>
        </w:rPr>
        <w:t>ЗАЯВЛЕНИЕ</w:t>
      </w:r>
    </w:p>
    <w:p w:rsidR="005F1D28" w:rsidRPr="004A6EB4" w:rsidRDefault="005F1D28" w:rsidP="005F1D28">
      <w:pPr>
        <w:spacing w:after="0" w:line="240" w:lineRule="auto"/>
        <w:jc w:val="center"/>
        <w:rPr>
          <w:rFonts w:ascii="Times New Roman" w:eastAsia="Times New Roman" w:hAnsi="Times New Roman" w:cs="Times New Roman"/>
          <w:b/>
          <w:bCs/>
          <w:lang w:eastAsia="ru-RU"/>
        </w:rPr>
      </w:pPr>
      <w:r w:rsidRPr="004A6EB4">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5F1D28" w:rsidRPr="004A6EB4" w:rsidRDefault="005F1D28" w:rsidP="005F1D28">
      <w:pPr>
        <w:spacing w:after="0" w:line="240" w:lineRule="auto"/>
        <w:jc w:val="center"/>
        <w:rPr>
          <w:rFonts w:ascii="Times New Roman" w:eastAsia="Times New Roman" w:hAnsi="Times New Roman" w:cs="Times New Roman"/>
          <w:sz w:val="20"/>
          <w:szCs w:val="20"/>
          <w:lang w:eastAsia="ru-RU"/>
        </w:rPr>
      </w:pPr>
    </w:p>
    <w:tbl>
      <w:tblPr>
        <w:tblW w:w="9930" w:type="dxa"/>
        <w:tblInd w:w="-34" w:type="dxa"/>
        <w:tblLayout w:type="fixed"/>
        <w:tblLook w:val="01E0" w:firstRow="1" w:lastRow="1" w:firstColumn="1" w:lastColumn="1" w:noHBand="0" w:noVBand="0"/>
      </w:tblPr>
      <w:tblGrid>
        <w:gridCol w:w="1277"/>
        <w:gridCol w:w="1588"/>
        <w:gridCol w:w="745"/>
        <w:gridCol w:w="6320"/>
      </w:tblGrid>
      <w:tr w:rsidR="005F1D28" w:rsidRPr="004A6EB4" w:rsidTr="000168CC">
        <w:tc>
          <w:tcPr>
            <w:tcW w:w="3607" w:type="dxa"/>
            <w:gridSpan w:val="3"/>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 xml:space="preserve">          Прошу признать меня (ФИО)</w:t>
            </w:r>
          </w:p>
        </w:tc>
        <w:tc>
          <w:tcPr>
            <w:tcW w:w="6316" w:type="dxa"/>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____________________________________________________________,</w:t>
            </w:r>
          </w:p>
        </w:tc>
      </w:tr>
      <w:tr w:rsidR="005F1D28" w:rsidRPr="004A6EB4" w:rsidTr="000168CC">
        <w:tc>
          <w:tcPr>
            <w:tcW w:w="1276" w:type="dxa"/>
            <w:vAlign w:val="bottom"/>
            <w:hideMark/>
          </w:tcPr>
          <w:p w:rsidR="005F1D28" w:rsidRPr="004A6EB4" w:rsidRDefault="005F1D28" w:rsidP="000168CC">
            <w:pPr>
              <w:tabs>
                <w:tab w:val="left" w:pos="159"/>
              </w:tabs>
              <w:spacing w:after="0" w:line="240" w:lineRule="auto"/>
              <w:ind w:left="176" w:hanging="176"/>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 xml:space="preserve"> паспорт</w:t>
            </w:r>
          </w:p>
        </w:tc>
        <w:tc>
          <w:tcPr>
            <w:tcW w:w="1587" w:type="dxa"/>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_____________</w:t>
            </w:r>
          </w:p>
        </w:tc>
        <w:tc>
          <w:tcPr>
            <w:tcW w:w="744" w:type="dxa"/>
            <w:vAlign w:val="bottom"/>
            <w:hideMark/>
          </w:tcPr>
          <w:p w:rsidR="005F1D28" w:rsidRPr="004A6EB4" w:rsidRDefault="005F1D28" w:rsidP="000168CC">
            <w:pPr>
              <w:spacing w:after="0" w:line="240" w:lineRule="auto"/>
              <w:ind w:left="-118"/>
              <w:jc w:val="center"/>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выдан</w:t>
            </w:r>
          </w:p>
        </w:tc>
        <w:tc>
          <w:tcPr>
            <w:tcW w:w="6316" w:type="dxa"/>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_____________________________________________________________</w:t>
            </w:r>
          </w:p>
        </w:tc>
      </w:tr>
    </w:tbl>
    <w:p w:rsidR="005F1D28" w:rsidRPr="004A6EB4" w:rsidRDefault="005F1D28" w:rsidP="005F1D28">
      <w:pPr>
        <w:spacing w:after="0" w:line="240" w:lineRule="auto"/>
        <w:rPr>
          <w:rFonts w:ascii="Times New Roman" w:eastAsia="Times New Roman" w:hAnsi="Times New Roman" w:cs="Times New Roman"/>
          <w:sz w:val="20"/>
          <w:szCs w:val="20"/>
          <w:lang w:eastAsia="ru-RU"/>
        </w:rPr>
      </w:pPr>
    </w:p>
    <w:p w:rsidR="005F1D28" w:rsidRPr="004A6EB4" w:rsidRDefault="005F1D28" w:rsidP="005F1D28">
      <w:pPr>
        <w:pBdr>
          <w:top w:val="single" w:sz="4" w:space="1" w:color="auto"/>
        </w:pBdr>
        <w:spacing w:after="0" w:line="240" w:lineRule="auto"/>
        <w:ind w:left="240"/>
        <w:rPr>
          <w:rFonts w:ascii="Times New Roman" w:eastAsia="Times New Roman" w:hAnsi="Times New Roman" w:cs="Times New Roman"/>
          <w:sz w:val="2"/>
          <w:szCs w:val="2"/>
          <w:lang w:eastAsia="ru-RU"/>
        </w:rPr>
      </w:pPr>
    </w:p>
    <w:p w:rsidR="005F1D28" w:rsidRPr="004A6EB4" w:rsidRDefault="005F1D28" w:rsidP="005F1D28">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5F1D28" w:rsidRPr="004A6EB4" w:rsidTr="000168CC">
        <w:tc>
          <w:tcPr>
            <w:tcW w:w="2552" w:type="dxa"/>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 xml:space="preserve"> проживающего по адресу:</w:t>
            </w:r>
          </w:p>
        </w:tc>
        <w:tc>
          <w:tcPr>
            <w:tcW w:w="7088" w:type="dxa"/>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_____________________________________________________________________</w:t>
            </w:r>
          </w:p>
        </w:tc>
        <w:tc>
          <w:tcPr>
            <w:tcW w:w="283" w:type="dxa"/>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w:t>
            </w:r>
          </w:p>
        </w:tc>
      </w:tr>
    </w:tbl>
    <w:p w:rsidR="005F1D28" w:rsidRPr="004A6EB4" w:rsidRDefault="005F1D28" w:rsidP="005F1D28">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с составом семьи: (Ф.И.О., родственные отношения)</w:t>
      </w:r>
    </w:p>
    <w:p w:rsidR="005F1D28" w:rsidRPr="004A6EB4" w:rsidRDefault="005F1D28" w:rsidP="005F1D28">
      <w:pPr>
        <w:pBdr>
          <w:top w:val="single" w:sz="4" w:space="1" w:color="auto"/>
        </w:pBdr>
        <w:spacing w:after="0" w:line="240" w:lineRule="auto"/>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17"/>
        <w:gridCol w:w="821"/>
        <w:gridCol w:w="3392"/>
        <w:gridCol w:w="3741"/>
      </w:tblGrid>
      <w:tr w:rsidR="005F1D28" w:rsidRPr="004A6EB4" w:rsidTr="000168CC">
        <w:tc>
          <w:tcPr>
            <w:tcW w:w="1668" w:type="dxa"/>
            <w:vAlign w:val="bottom"/>
            <w:hideMark/>
          </w:tcPr>
          <w:p w:rsidR="005F1D28" w:rsidRPr="004A6EB4" w:rsidRDefault="005F1D28" w:rsidP="000168CC">
            <w:pPr>
              <w:tabs>
                <w:tab w:val="left" w:pos="338"/>
              </w:tabs>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 xml:space="preserve">     Я с семьей из</w:t>
            </w:r>
          </w:p>
        </w:tc>
        <w:tc>
          <w:tcPr>
            <w:tcW w:w="858" w:type="dxa"/>
            <w:tcBorders>
              <w:top w:val="nil"/>
              <w:left w:val="nil"/>
              <w:bottom w:val="single" w:sz="4" w:space="0" w:color="auto"/>
              <w:right w:val="nil"/>
            </w:tcBorders>
            <w:vAlign w:val="bottom"/>
          </w:tcPr>
          <w:p w:rsidR="005F1D28" w:rsidRPr="004A6EB4" w:rsidRDefault="005F1D28" w:rsidP="000168CC">
            <w:pPr>
              <w:spacing w:after="0" w:line="240" w:lineRule="auto"/>
              <w:ind w:left="-122"/>
              <w:rPr>
                <w:rFonts w:ascii="Times New Roman" w:eastAsia="Times New Roman" w:hAnsi="Times New Roman" w:cs="Times New Roman"/>
                <w:sz w:val="20"/>
                <w:szCs w:val="20"/>
                <w:lang w:eastAsia="ru-RU"/>
              </w:rPr>
            </w:pPr>
          </w:p>
        </w:tc>
        <w:tc>
          <w:tcPr>
            <w:tcW w:w="3536" w:type="dxa"/>
            <w:vAlign w:val="bottom"/>
            <w:hideMark/>
          </w:tcPr>
          <w:p w:rsidR="005F1D28" w:rsidRPr="004A6EB4" w:rsidRDefault="005F1D28" w:rsidP="000168CC">
            <w:pPr>
              <w:spacing w:after="0" w:line="240" w:lineRule="auto"/>
              <w:ind w:left="-122"/>
              <w:jc w:val="center"/>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человек занимаю по указанному адресу:</w:t>
            </w:r>
          </w:p>
        </w:tc>
        <w:tc>
          <w:tcPr>
            <w:tcW w:w="3962" w:type="dxa"/>
            <w:tcBorders>
              <w:top w:val="nil"/>
              <w:left w:val="nil"/>
              <w:bottom w:val="single" w:sz="4" w:space="0" w:color="auto"/>
              <w:right w:val="nil"/>
            </w:tcBorders>
            <w:vAlign w:val="bottom"/>
          </w:tcPr>
          <w:p w:rsidR="005F1D28" w:rsidRPr="004A6EB4" w:rsidRDefault="005F1D28" w:rsidP="000168CC">
            <w:pPr>
              <w:spacing w:after="0" w:line="240" w:lineRule="auto"/>
              <w:ind w:left="-122"/>
              <w:rPr>
                <w:rFonts w:ascii="Times New Roman" w:eastAsia="Times New Roman" w:hAnsi="Times New Roman" w:cs="Times New Roman"/>
                <w:sz w:val="20"/>
                <w:szCs w:val="20"/>
                <w:lang w:eastAsia="ru-RU"/>
              </w:rPr>
            </w:pPr>
          </w:p>
        </w:tc>
      </w:tr>
    </w:tbl>
    <w:p w:rsidR="005F1D28" w:rsidRPr="004A6EB4" w:rsidRDefault="005F1D28" w:rsidP="005F1D28">
      <w:pPr>
        <w:spacing w:after="0" w:line="240" w:lineRule="auto"/>
        <w:rPr>
          <w:rFonts w:ascii="Times New Roman" w:eastAsia="Times New Roman" w:hAnsi="Times New Roman" w:cs="Times New Roman"/>
          <w:sz w:val="20"/>
          <w:szCs w:val="20"/>
          <w:lang w:eastAsia="ru-RU"/>
        </w:rPr>
      </w:pPr>
    </w:p>
    <w:p w:rsidR="005F1D28" w:rsidRPr="004A6EB4" w:rsidRDefault="005F1D28" w:rsidP="005F1D28">
      <w:pPr>
        <w:pBdr>
          <w:top w:val="single" w:sz="4" w:space="1" w:color="auto"/>
        </w:pBdr>
        <w:spacing w:after="0" w:line="240" w:lineRule="auto"/>
        <w:rPr>
          <w:rFonts w:ascii="Times New Roman" w:eastAsia="Times New Roman" w:hAnsi="Times New Roman" w:cs="Times New Roman"/>
          <w:sz w:val="2"/>
          <w:szCs w:val="2"/>
          <w:lang w:eastAsia="ru-RU"/>
        </w:rPr>
      </w:pPr>
    </w:p>
    <w:p w:rsidR="005F1D28" w:rsidRPr="004A6EB4" w:rsidRDefault="005F1D28" w:rsidP="005F1D28">
      <w:pPr>
        <w:spacing w:after="0" w:line="240" w:lineRule="auto"/>
        <w:jc w:val="center"/>
        <w:rPr>
          <w:rFonts w:ascii="Times New Roman" w:eastAsia="Times New Roman" w:hAnsi="Times New Roman" w:cs="Times New Roman"/>
          <w:sz w:val="16"/>
          <w:szCs w:val="16"/>
          <w:lang w:eastAsia="ru-RU"/>
        </w:rPr>
      </w:pPr>
      <w:r w:rsidRPr="004A6EB4">
        <w:rPr>
          <w:rFonts w:ascii="Times New Roman" w:eastAsia="Times New Roman" w:hAnsi="Times New Roman" w:cs="Times New Roman"/>
          <w:sz w:val="16"/>
          <w:szCs w:val="16"/>
          <w:lang w:eastAsia="ru-RU"/>
        </w:rPr>
        <w:t>(указать тип площади и ее размеры)</w:t>
      </w:r>
    </w:p>
    <w:p w:rsidR="005F1D28" w:rsidRPr="004A6EB4" w:rsidRDefault="005F1D28" w:rsidP="005F1D28">
      <w:pPr>
        <w:spacing w:after="0" w:line="240" w:lineRule="auto"/>
        <w:jc w:val="center"/>
        <w:rPr>
          <w:rFonts w:ascii="Times New Roman" w:eastAsia="Times New Roman" w:hAnsi="Times New Roman" w:cs="Times New Roman"/>
          <w:sz w:val="20"/>
          <w:szCs w:val="20"/>
          <w:lang w:eastAsia="ru-RU"/>
        </w:rPr>
      </w:pPr>
    </w:p>
    <w:tbl>
      <w:tblPr>
        <w:tblW w:w="9930" w:type="dxa"/>
        <w:tblInd w:w="40" w:type="dxa"/>
        <w:tblLayout w:type="fixed"/>
        <w:tblCellMar>
          <w:left w:w="40" w:type="dxa"/>
          <w:right w:w="40" w:type="dxa"/>
        </w:tblCellMar>
        <w:tblLook w:val="04A0" w:firstRow="1" w:lastRow="0" w:firstColumn="1" w:lastColumn="0" w:noHBand="0" w:noVBand="1"/>
      </w:tblPr>
      <w:tblGrid>
        <w:gridCol w:w="631"/>
        <w:gridCol w:w="2633"/>
        <w:gridCol w:w="1418"/>
        <w:gridCol w:w="2127"/>
        <w:gridCol w:w="1844"/>
        <w:gridCol w:w="1277"/>
      </w:tblGrid>
      <w:tr w:rsidR="005F1D28" w:rsidRPr="004A6EB4" w:rsidTr="000168CC">
        <w:trPr>
          <w:trHeight w:val="394"/>
        </w:trPr>
        <w:tc>
          <w:tcPr>
            <w:tcW w:w="631"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 п/п</w:t>
            </w:r>
          </w:p>
        </w:tc>
        <w:tc>
          <w:tcPr>
            <w:tcW w:w="2633"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Ф.И.О. гражданина-заявителя,</w:t>
            </w:r>
          </w:p>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членов семьи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Родственные отношения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Адрес</w:t>
            </w:r>
          </w:p>
        </w:tc>
        <w:tc>
          <w:tcPr>
            <w:tcW w:w="1844"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ИНН заявителя, членов семьи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Общая площадь</w:t>
            </w:r>
          </w:p>
        </w:tc>
      </w:tr>
      <w:tr w:rsidR="005F1D28" w:rsidRPr="004A6EB4" w:rsidTr="000168CC">
        <w:trPr>
          <w:trHeight w:val="226"/>
        </w:trPr>
        <w:tc>
          <w:tcPr>
            <w:tcW w:w="631"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2633"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2127"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844"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277"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r>
      <w:tr w:rsidR="005F1D28" w:rsidRPr="004A6EB4" w:rsidTr="000168CC">
        <w:trPr>
          <w:trHeight w:val="202"/>
        </w:trPr>
        <w:tc>
          <w:tcPr>
            <w:tcW w:w="631"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2633"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2127"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844"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277"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r>
    </w:tbl>
    <w:p w:rsidR="005F1D28" w:rsidRPr="004A6EB4" w:rsidRDefault="005F1D28" w:rsidP="005F1D28">
      <w:pPr>
        <w:spacing w:after="0" w:line="240" w:lineRule="auto"/>
        <w:ind w:left="240"/>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Члены семьи, зарегистрированные по другому адресу:</w:t>
      </w:r>
    </w:p>
    <w:p w:rsidR="005F1D28" w:rsidRPr="004A6EB4" w:rsidRDefault="005F1D28" w:rsidP="005F1D28">
      <w:pPr>
        <w:spacing w:after="0" w:line="240" w:lineRule="auto"/>
        <w:rPr>
          <w:rFonts w:ascii="Times New Roman" w:eastAsia="Times New Roman" w:hAnsi="Times New Roman" w:cs="Times New Roman"/>
          <w:sz w:val="20"/>
          <w:szCs w:val="20"/>
          <w:lang w:eastAsia="ru-RU"/>
        </w:rPr>
      </w:pPr>
    </w:p>
    <w:tbl>
      <w:tblPr>
        <w:tblW w:w="9930" w:type="dxa"/>
        <w:tblInd w:w="40" w:type="dxa"/>
        <w:tblLayout w:type="fixed"/>
        <w:tblCellMar>
          <w:left w:w="40" w:type="dxa"/>
          <w:right w:w="40" w:type="dxa"/>
        </w:tblCellMar>
        <w:tblLook w:val="04A0" w:firstRow="1" w:lastRow="0" w:firstColumn="1" w:lastColumn="0" w:noHBand="0" w:noVBand="1"/>
      </w:tblPr>
      <w:tblGrid>
        <w:gridCol w:w="631"/>
        <w:gridCol w:w="2633"/>
        <w:gridCol w:w="1418"/>
        <w:gridCol w:w="2127"/>
        <w:gridCol w:w="1419"/>
        <w:gridCol w:w="1702"/>
      </w:tblGrid>
      <w:tr w:rsidR="005F1D28" w:rsidRPr="004A6EB4" w:rsidTr="000168CC">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Тип жилой площади (отдельная, комму</w:t>
            </w:r>
            <w:r w:rsidRPr="004A6EB4">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5F1D28" w:rsidRPr="004A6EB4" w:rsidRDefault="005F1D28" w:rsidP="000168CC">
            <w:pPr>
              <w:spacing w:after="0" w:line="240" w:lineRule="auto"/>
              <w:ind w:left="-37"/>
              <w:jc w:val="center"/>
              <w:rPr>
                <w:rFonts w:ascii="Times New Roman" w:eastAsia="Times New Roman" w:hAnsi="Times New Roman" w:cs="Times New Roman"/>
                <w:sz w:val="21"/>
                <w:szCs w:val="21"/>
                <w:lang w:eastAsia="ru-RU"/>
              </w:rPr>
            </w:pPr>
            <w:r w:rsidRPr="004A6EB4">
              <w:rPr>
                <w:rFonts w:ascii="Times New Roman" w:eastAsia="Times New Roman" w:hAnsi="Times New Roman" w:cs="Times New Roman"/>
                <w:sz w:val="21"/>
                <w:szCs w:val="21"/>
                <w:lang w:eastAsia="ru-RU"/>
              </w:rPr>
              <w:t>Всего человек зарегистрировано по месту жительства</w:t>
            </w:r>
          </w:p>
        </w:tc>
      </w:tr>
      <w:tr w:rsidR="005F1D28" w:rsidRPr="004A6EB4" w:rsidTr="000168CC">
        <w:trPr>
          <w:trHeight w:val="211"/>
        </w:trPr>
        <w:tc>
          <w:tcPr>
            <w:tcW w:w="630"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r>
      <w:tr w:rsidR="005F1D28" w:rsidRPr="004A6EB4" w:rsidTr="000168CC">
        <w:trPr>
          <w:trHeight w:val="250"/>
        </w:trPr>
        <w:tc>
          <w:tcPr>
            <w:tcW w:w="630"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5F1D28" w:rsidRPr="004A6EB4" w:rsidRDefault="005F1D28" w:rsidP="000168CC">
            <w:pPr>
              <w:spacing w:after="0" w:line="240" w:lineRule="auto"/>
              <w:rPr>
                <w:rFonts w:ascii="Times New Roman" w:eastAsia="Times New Roman" w:hAnsi="Times New Roman" w:cs="Times New Roman"/>
                <w:sz w:val="21"/>
                <w:szCs w:val="21"/>
                <w:lang w:eastAsia="ru-RU"/>
              </w:rPr>
            </w:pPr>
          </w:p>
        </w:tc>
      </w:tr>
    </w:tbl>
    <w:p w:rsidR="005F1D28" w:rsidRPr="004A6EB4" w:rsidRDefault="005F1D28" w:rsidP="005F1D28">
      <w:pPr>
        <w:spacing w:after="0" w:line="240" w:lineRule="auto"/>
        <w:rPr>
          <w:rFonts w:ascii="Times New Roman" w:eastAsia="Times New Roman" w:hAnsi="Times New Roman" w:cs="Times New Roman"/>
          <w:sz w:val="20"/>
          <w:szCs w:val="20"/>
          <w:lang w:eastAsia="ru-RU"/>
        </w:rPr>
      </w:pPr>
    </w:p>
    <w:tbl>
      <w:tblPr>
        <w:tblW w:w="10035" w:type="dxa"/>
        <w:tblLayout w:type="fixed"/>
        <w:tblLook w:val="01E0" w:firstRow="1" w:lastRow="1" w:firstColumn="1" w:lastColumn="1" w:noHBand="0" w:noVBand="0"/>
      </w:tblPr>
      <w:tblGrid>
        <w:gridCol w:w="3370"/>
        <w:gridCol w:w="2292"/>
        <w:gridCol w:w="4373"/>
      </w:tblGrid>
      <w:tr w:rsidR="005F1D28" w:rsidRPr="004A6EB4" w:rsidTr="000168CC">
        <w:tc>
          <w:tcPr>
            <w:tcW w:w="3369" w:type="dxa"/>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 xml:space="preserve">      Кроме того, я, члены моей семьи</w:t>
            </w:r>
          </w:p>
        </w:tc>
        <w:tc>
          <w:tcPr>
            <w:tcW w:w="2291" w:type="dxa"/>
            <w:vAlign w:val="bottom"/>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____________________</w:t>
            </w:r>
          </w:p>
        </w:tc>
        <w:tc>
          <w:tcPr>
            <w:tcW w:w="4371" w:type="dxa"/>
            <w:vAlign w:val="bottom"/>
            <w:hideMark/>
          </w:tcPr>
          <w:p w:rsidR="005F1D28" w:rsidRPr="004A6EB4" w:rsidRDefault="005F1D28" w:rsidP="000168CC">
            <w:pPr>
              <w:spacing w:after="0" w:line="240" w:lineRule="auto"/>
              <w:ind w:left="12"/>
              <w:jc w:val="both"/>
              <w:rPr>
                <w:rFonts w:ascii="Times New Roman" w:eastAsia="Times New Roman" w:hAnsi="Times New Roman" w:cs="Times New Roman"/>
                <w:sz w:val="2"/>
                <w:szCs w:val="2"/>
                <w:lang w:eastAsia="ru-RU"/>
              </w:rPr>
            </w:pPr>
            <w:r w:rsidRPr="004A6EB4">
              <w:rPr>
                <w:rFonts w:ascii="Times New Roman" w:eastAsia="Times New Roman" w:hAnsi="Times New Roman" w:cs="Times New Roman"/>
                <w:sz w:val="20"/>
                <w:szCs w:val="20"/>
                <w:lang w:eastAsia="ru-RU"/>
              </w:rPr>
              <w:t>имеем в праве собственности:</w:t>
            </w:r>
            <w:r w:rsidRPr="004A6EB4">
              <w:rPr>
                <w:rFonts w:ascii="Times New Roman" w:eastAsia="Times New Roman" w:hAnsi="Times New Roman" w:cs="Times New Roman"/>
                <w:sz w:val="20"/>
                <w:szCs w:val="20"/>
                <w:lang w:eastAsia="ru-RU"/>
              </w:rPr>
              <w:br/>
            </w:r>
          </w:p>
        </w:tc>
      </w:tr>
    </w:tbl>
    <w:p w:rsidR="005F1D28" w:rsidRPr="004A6EB4" w:rsidRDefault="005F1D28" w:rsidP="005F1D2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__________________________________________________________________________________</w:t>
      </w:r>
    </w:p>
    <w:p w:rsidR="005F1D28" w:rsidRPr="004A6EB4" w:rsidRDefault="005F1D28" w:rsidP="005F1D28">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(указывается наименование имущества, подлежащего налогообложению)</w:t>
      </w:r>
    </w:p>
    <w:p w:rsidR="005F1D28" w:rsidRPr="004A6EB4" w:rsidRDefault="005F1D28" w:rsidP="005F1D28">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w:t>
      </w:r>
      <w:r>
        <w:rPr>
          <w:rFonts w:ascii="Times New Roman" w:eastAsia="Times New Roman" w:hAnsi="Times New Roman" w:cs="Times New Roman"/>
          <w:sz w:val="20"/>
          <w:szCs w:val="20"/>
          <w:lang w:eastAsia="ru-RU"/>
        </w:rPr>
        <w:t xml:space="preserve">звано мной в письменной форме. </w:t>
      </w:r>
    </w:p>
    <w:p w:rsidR="005F1D28" w:rsidRPr="004A6EB4" w:rsidRDefault="005F1D28" w:rsidP="005F1D28">
      <w:pPr>
        <w:spacing w:after="0" w:line="240" w:lineRule="auto"/>
        <w:jc w:val="both"/>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944"/>
      </w:tblGrid>
      <w:tr w:rsidR="005F1D28" w:rsidRPr="004A6EB4" w:rsidTr="000168CC">
        <w:tc>
          <w:tcPr>
            <w:tcW w:w="675" w:type="dxa"/>
            <w:tcBorders>
              <w:top w:val="single" w:sz="4" w:space="0" w:color="auto"/>
              <w:left w:val="single" w:sz="4" w:space="0" w:color="auto"/>
              <w:bottom w:val="single" w:sz="4" w:space="0" w:color="auto"/>
              <w:right w:val="single" w:sz="4" w:space="0" w:color="auto"/>
            </w:tcBorders>
          </w:tcPr>
          <w:p w:rsidR="005F1D28" w:rsidRPr="004A6EB4" w:rsidRDefault="005F1D28" w:rsidP="000168CC">
            <w:pPr>
              <w:spacing w:after="0" w:line="240" w:lineRule="auto"/>
              <w:jc w:val="both"/>
              <w:rPr>
                <w:rFonts w:ascii="Times New Roman" w:eastAsia="Times New Roman" w:hAnsi="Times New Roman" w:cs="Times New Roman"/>
                <w:sz w:val="20"/>
                <w:szCs w:val="20"/>
                <w:lang w:eastAsia="ru-RU"/>
              </w:rPr>
            </w:pPr>
          </w:p>
        </w:tc>
        <w:tc>
          <w:tcPr>
            <w:tcW w:w="9746" w:type="dxa"/>
            <w:tcBorders>
              <w:top w:val="single" w:sz="4" w:space="0" w:color="auto"/>
              <w:left w:val="single" w:sz="4" w:space="0" w:color="auto"/>
              <w:bottom w:val="single" w:sz="4" w:space="0" w:color="auto"/>
              <w:right w:val="single" w:sz="4" w:space="0" w:color="auto"/>
            </w:tcBorders>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5F1D28" w:rsidRPr="004A6EB4" w:rsidTr="000168CC">
        <w:tc>
          <w:tcPr>
            <w:tcW w:w="675" w:type="dxa"/>
            <w:tcBorders>
              <w:top w:val="single" w:sz="4" w:space="0" w:color="auto"/>
              <w:left w:val="single" w:sz="4" w:space="0" w:color="auto"/>
              <w:bottom w:val="single" w:sz="4" w:space="0" w:color="auto"/>
              <w:right w:val="single" w:sz="4" w:space="0" w:color="auto"/>
            </w:tcBorders>
          </w:tcPr>
          <w:p w:rsidR="005F1D28" w:rsidRPr="004A6EB4" w:rsidRDefault="005F1D28" w:rsidP="000168CC">
            <w:pPr>
              <w:spacing w:after="0" w:line="240" w:lineRule="auto"/>
              <w:jc w:val="both"/>
              <w:rPr>
                <w:rFonts w:ascii="Times New Roman" w:eastAsia="Times New Roman" w:hAnsi="Times New Roman" w:cs="Times New Roman"/>
                <w:sz w:val="20"/>
                <w:szCs w:val="20"/>
                <w:lang w:eastAsia="ru-RU"/>
              </w:rPr>
            </w:pPr>
          </w:p>
        </w:tc>
        <w:tc>
          <w:tcPr>
            <w:tcW w:w="9746" w:type="dxa"/>
            <w:tcBorders>
              <w:top w:val="single" w:sz="4" w:space="0" w:color="auto"/>
              <w:left w:val="single" w:sz="4" w:space="0" w:color="auto"/>
              <w:bottom w:val="single" w:sz="4" w:space="0" w:color="auto"/>
              <w:right w:val="single" w:sz="4" w:space="0" w:color="auto"/>
            </w:tcBorders>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5F1D28" w:rsidRPr="004A6EB4" w:rsidTr="000168CC">
        <w:tc>
          <w:tcPr>
            <w:tcW w:w="675" w:type="dxa"/>
            <w:tcBorders>
              <w:top w:val="single" w:sz="4" w:space="0" w:color="auto"/>
              <w:left w:val="single" w:sz="4" w:space="0" w:color="auto"/>
              <w:bottom w:val="single" w:sz="4" w:space="0" w:color="auto"/>
              <w:right w:val="single" w:sz="4" w:space="0" w:color="auto"/>
            </w:tcBorders>
          </w:tcPr>
          <w:p w:rsidR="005F1D28" w:rsidRPr="004A6EB4" w:rsidRDefault="005F1D28" w:rsidP="000168CC">
            <w:pPr>
              <w:spacing w:after="0" w:line="240" w:lineRule="auto"/>
              <w:jc w:val="both"/>
              <w:rPr>
                <w:rFonts w:ascii="Times New Roman" w:eastAsia="Times New Roman" w:hAnsi="Times New Roman" w:cs="Times New Roman"/>
                <w:sz w:val="20"/>
                <w:szCs w:val="20"/>
                <w:lang w:eastAsia="ru-RU"/>
              </w:rPr>
            </w:pPr>
          </w:p>
        </w:tc>
        <w:tc>
          <w:tcPr>
            <w:tcW w:w="9746" w:type="dxa"/>
            <w:tcBorders>
              <w:top w:val="single" w:sz="4" w:space="0" w:color="auto"/>
              <w:left w:val="single" w:sz="4" w:space="0" w:color="auto"/>
              <w:bottom w:val="single" w:sz="4" w:space="0" w:color="auto"/>
              <w:right w:val="single" w:sz="4" w:space="0" w:color="auto"/>
            </w:tcBorders>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5F1D28" w:rsidRPr="004A6EB4" w:rsidTr="000168CC">
        <w:tc>
          <w:tcPr>
            <w:tcW w:w="675" w:type="dxa"/>
            <w:tcBorders>
              <w:top w:val="single" w:sz="4" w:space="0" w:color="auto"/>
              <w:left w:val="single" w:sz="4" w:space="0" w:color="auto"/>
              <w:bottom w:val="single" w:sz="4" w:space="0" w:color="auto"/>
              <w:right w:val="single" w:sz="4" w:space="0" w:color="auto"/>
            </w:tcBorders>
          </w:tcPr>
          <w:p w:rsidR="005F1D28" w:rsidRPr="004A6EB4" w:rsidRDefault="005F1D28" w:rsidP="000168CC">
            <w:pPr>
              <w:spacing w:after="0" w:line="240" w:lineRule="auto"/>
              <w:jc w:val="both"/>
              <w:rPr>
                <w:rFonts w:ascii="Times New Roman" w:eastAsia="Times New Roman" w:hAnsi="Times New Roman" w:cs="Times New Roman"/>
                <w:sz w:val="20"/>
                <w:szCs w:val="20"/>
                <w:lang w:eastAsia="ru-RU"/>
              </w:rPr>
            </w:pPr>
          </w:p>
        </w:tc>
        <w:tc>
          <w:tcPr>
            <w:tcW w:w="9746" w:type="dxa"/>
            <w:tcBorders>
              <w:top w:val="single" w:sz="4" w:space="0" w:color="auto"/>
              <w:left w:val="single" w:sz="4" w:space="0" w:color="auto"/>
              <w:bottom w:val="single" w:sz="4" w:space="0" w:color="auto"/>
              <w:right w:val="single" w:sz="4" w:space="0" w:color="auto"/>
            </w:tcBorders>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выдать в Администрации (Уполномоченном органе)</w:t>
            </w:r>
          </w:p>
        </w:tc>
      </w:tr>
      <w:tr w:rsidR="005F1D28" w:rsidRPr="004A6EB4" w:rsidTr="000168CC">
        <w:tc>
          <w:tcPr>
            <w:tcW w:w="675" w:type="dxa"/>
            <w:tcBorders>
              <w:top w:val="single" w:sz="4" w:space="0" w:color="auto"/>
              <w:left w:val="single" w:sz="4" w:space="0" w:color="auto"/>
              <w:bottom w:val="single" w:sz="4" w:space="0" w:color="auto"/>
              <w:right w:val="single" w:sz="4" w:space="0" w:color="auto"/>
            </w:tcBorders>
          </w:tcPr>
          <w:p w:rsidR="005F1D28" w:rsidRPr="004A6EB4" w:rsidRDefault="005F1D28" w:rsidP="000168CC">
            <w:pPr>
              <w:spacing w:after="0" w:line="240" w:lineRule="auto"/>
              <w:jc w:val="both"/>
              <w:rPr>
                <w:rFonts w:ascii="Times New Roman" w:eastAsia="Times New Roman" w:hAnsi="Times New Roman" w:cs="Times New Roman"/>
                <w:sz w:val="20"/>
                <w:szCs w:val="20"/>
                <w:lang w:eastAsia="ru-RU"/>
              </w:rPr>
            </w:pPr>
          </w:p>
        </w:tc>
        <w:tc>
          <w:tcPr>
            <w:tcW w:w="9746" w:type="dxa"/>
            <w:tcBorders>
              <w:top w:val="single" w:sz="4" w:space="0" w:color="auto"/>
              <w:left w:val="single" w:sz="4" w:space="0" w:color="auto"/>
              <w:bottom w:val="single" w:sz="4" w:space="0" w:color="auto"/>
              <w:right w:val="single" w:sz="4" w:space="0" w:color="auto"/>
            </w:tcBorders>
            <w:hideMark/>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5F1D28" w:rsidRPr="004A6EB4" w:rsidRDefault="005F1D28" w:rsidP="005F1D28">
      <w:pPr>
        <w:spacing w:after="0" w:line="240" w:lineRule="auto"/>
        <w:ind w:firstLine="240"/>
        <w:jc w:val="both"/>
        <w:rPr>
          <w:rFonts w:ascii="Times New Roman" w:eastAsia="Times New Roman" w:hAnsi="Times New Roman" w:cs="Times New Roman"/>
          <w:sz w:val="20"/>
          <w:szCs w:val="20"/>
          <w:lang w:eastAsia="ru-RU"/>
        </w:rPr>
      </w:pPr>
    </w:p>
    <w:p w:rsidR="005F1D28" w:rsidRPr="004A6EB4" w:rsidRDefault="005F1D28" w:rsidP="005F1D28">
      <w:pPr>
        <w:spacing w:after="0" w:line="240" w:lineRule="auto"/>
        <w:ind w:firstLine="240"/>
        <w:jc w:val="both"/>
        <w:rPr>
          <w:rFonts w:ascii="Times New Roman" w:eastAsia="Times New Roman" w:hAnsi="Times New Roman" w:cs="Times New Roman"/>
          <w:sz w:val="20"/>
          <w:szCs w:val="20"/>
          <w:lang w:eastAsia="ru-RU"/>
        </w:rPr>
      </w:pPr>
      <w:r w:rsidRPr="004A6EB4">
        <w:rPr>
          <w:rFonts w:ascii="Times New Roman" w:eastAsia="Times New Roman" w:hAnsi="Times New Roman" w:cs="Times New Roman"/>
          <w:sz w:val="20"/>
          <w:szCs w:val="20"/>
          <w:lang w:eastAsia="ru-RU"/>
        </w:rPr>
        <w:t>К заявлению прилагаю перечень документов:</w:t>
      </w:r>
    </w:p>
    <w:p w:rsidR="005F1D28" w:rsidRPr="004A6EB4" w:rsidRDefault="005F1D28" w:rsidP="005F1D28">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909"/>
        <w:gridCol w:w="3103"/>
        <w:gridCol w:w="3211"/>
      </w:tblGrid>
      <w:tr w:rsidR="005F1D28" w:rsidRPr="004A6EB4" w:rsidTr="000168CC">
        <w:tc>
          <w:tcPr>
            <w:tcW w:w="3201" w:type="dxa"/>
            <w:tcBorders>
              <w:top w:val="nil"/>
              <w:left w:val="nil"/>
              <w:bottom w:val="single" w:sz="4" w:space="0" w:color="auto"/>
              <w:right w:val="nil"/>
            </w:tcBorders>
            <w:vAlign w:val="bottom"/>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p>
        </w:tc>
        <w:tc>
          <w:tcPr>
            <w:tcW w:w="3550" w:type="dxa"/>
            <w:vAlign w:val="bottom"/>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p>
        </w:tc>
        <w:tc>
          <w:tcPr>
            <w:tcW w:w="3550" w:type="dxa"/>
            <w:tcBorders>
              <w:top w:val="nil"/>
              <w:left w:val="nil"/>
              <w:bottom w:val="single" w:sz="4" w:space="0" w:color="auto"/>
              <w:right w:val="nil"/>
            </w:tcBorders>
            <w:vAlign w:val="bottom"/>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p>
        </w:tc>
      </w:tr>
      <w:tr w:rsidR="005F1D28" w:rsidRPr="004A6EB4" w:rsidTr="000168CC">
        <w:trPr>
          <w:trHeight w:val="248"/>
        </w:trPr>
        <w:tc>
          <w:tcPr>
            <w:tcW w:w="3201" w:type="dxa"/>
            <w:tcBorders>
              <w:top w:val="single" w:sz="4" w:space="0" w:color="auto"/>
              <w:left w:val="nil"/>
              <w:bottom w:val="nil"/>
              <w:right w:val="nil"/>
            </w:tcBorders>
            <w:vAlign w:val="bottom"/>
            <w:hideMark/>
          </w:tcPr>
          <w:p w:rsidR="005F1D28" w:rsidRPr="004A6EB4" w:rsidRDefault="005F1D28" w:rsidP="000168CC">
            <w:pPr>
              <w:spacing w:after="0" w:line="240" w:lineRule="auto"/>
              <w:jc w:val="center"/>
              <w:rPr>
                <w:rFonts w:ascii="Times New Roman" w:eastAsia="Times New Roman" w:hAnsi="Times New Roman" w:cs="Times New Roman"/>
                <w:sz w:val="16"/>
                <w:szCs w:val="16"/>
                <w:lang w:eastAsia="ru-RU"/>
              </w:rPr>
            </w:pPr>
            <w:r w:rsidRPr="004A6EB4">
              <w:rPr>
                <w:rFonts w:ascii="Times New Roman" w:eastAsia="Times New Roman" w:hAnsi="Times New Roman" w:cs="Times New Roman"/>
                <w:sz w:val="16"/>
                <w:szCs w:val="16"/>
                <w:lang w:eastAsia="ru-RU"/>
              </w:rPr>
              <w:t>Ф.И.О. гражданина - заявителя</w:t>
            </w:r>
          </w:p>
        </w:tc>
        <w:tc>
          <w:tcPr>
            <w:tcW w:w="3550" w:type="dxa"/>
            <w:vAlign w:val="bottom"/>
          </w:tcPr>
          <w:p w:rsidR="005F1D28" w:rsidRPr="004A6EB4" w:rsidRDefault="005F1D28" w:rsidP="000168CC">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left w:val="nil"/>
              <w:bottom w:val="nil"/>
              <w:right w:val="nil"/>
            </w:tcBorders>
            <w:vAlign w:val="bottom"/>
            <w:hideMark/>
          </w:tcPr>
          <w:p w:rsidR="005F1D28" w:rsidRPr="004A6EB4" w:rsidRDefault="005F1D28" w:rsidP="000168CC">
            <w:pPr>
              <w:spacing w:after="0" w:line="240" w:lineRule="auto"/>
              <w:jc w:val="center"/>
              <w:rPr>
                <w:rFonts w:ascii="Times New Roman" w:eastAsia="Times New Roman" w:hAnsi="Times New Roman" w:cs="Times New Roman"/>
                <w:sz w:val="16"/>
                <w:szCs w:val="16"/>
                <w:lang w:eastAsia="ru-RU"/>
              </w:rPr>
            </w:pPr>
            <w:r w:rsidRPr="004A6EB4">
              <w:rPr>
                <w:rFonts w:ascii="Times New Roman" w:eastAsia="Times New Roman" w:hAnsi="Times New Roman" w:cs="Times New Roman"/>
                <w:sz w:val="16"/>
                <w:szCs w:val="16"/>
                <w:lang w:eastAsia="ru-RU"/>
              </w:rPr>
              <w:t>подпись гражданина - заявителя</w:t>
            </w:r>
          </w:p>
        </w:tc>
      </w:tr>
    </w:tbl>
    <w:p w:rsidR="005F1D28" w:rsidRPr="004A6EB4" w:rsidRDefault="005F1D28" w:rsidP="005F1D28">
      <w:pPr>
        <w:spacing w:after="0" w:line="240" w:lineRule="auto"/>
        <w:rPr>
          <w:rFonts w:ascii="Times New Roman" w:eastAsia="Times New Roman" w:hAnsi="Times New Roman" w:cs="Times New Roman"/>
          <w:sz w:val="24"/>
          <w:szCs w:val="24"/>
          <w:lang w:eastAsia="ru-RU"/>
        </w:rPr>
      </w:pPr>
    </w:p>
    <w:p w:rsidR="005F1D28" w:rsidRPr="004A6EB4" w:rsidRDefault="005F1D28" w:rsidP="005F1D28">
      <w:pPr>
        <w:autoSpaceDE w:val="0"/>
        <w:autoSpaceDN w:val="0"/>
        <w:adjustRightInd w:val="0"/>
        <w:spacing w:after="0" w:line="240" w:lineRule="auto"/>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ind w:left="5245"/>
        <w:jc w:val="both"/>
        <w:rPr>
          <w:rFonts w:ascii="Times New Roman" w:eastAsia="Calibri" w:hAnsi="Times New Roman" w:cs="Times New Roman"/>
          <w:sz w:val="28"/>
          <w:szCs w:val="28"/>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5F1D28" w:rsidRPr="004A6EB4" w:rsidRDefault="005F1D28" w:rsidP="005F1D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b/>
          <w:sz w:val="28"/>
          <w:szCs w:val="20"/>
          <w:lang w:eastAsia="ru-RU"/>
        </w:rPr>
        <w:br w:type="page"/>
      </w:r>
      <w:r w:rsidRPr="004A6EB4">
        <w:rPr>
          <w:rFonts w:ascii="Times New Roman" w:eastAsia="Times New Roman" w:hAnsi="Times New Roman" w:cs="Times New Roman"/>
          <w:sz w:val="24"/>
          <w:szCs w:val="24"/>
          <w:lang w:eastAsia="ru-RU"/>
        </w:rPr>
        <w:lastRenderedPageBreak/>
        <w:t>Приложение №2</w:t>
      </w:r>
    </w:p>
    <w:p w:rsidR="005F1D28" w:rsidRPr="004A6EB4" w:rsidRDefault="005F1D28" w:rsidP="005F1D28">
      <w:pPr>
        <w:widowControl w:val="0"/>
        <w:tabs>
          <w:tab w:val="left" w:pos="567"/>
        </w:tabs>
        <w:spacing w:after="0" w:line="240" w:lineRule="auto"/>
        <w:ind w:left="4536"/>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к Административному регламенту</w:t>
      </w:r>
    </w:p>
    <w:p w:rsidR="005F1D28" w:rsidRPr="004A6EB4" w:rsidRDefault="005F1D28" w:rsidP="005F1D28">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««Признание граждан малоимущими </w:t>
      </w:r>
    </w:p>
    <w:p w:rsidR="005F1D28" w:rsidRPr="004A6EB4" w:rsidRDefault="005F1D28" w:rsidP="005F1D28">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в целях постановки на учет в качестве</w:t>
      </w:r>
    </w:p>
    <w:p w:rsidR="005F1D28" w:rsidRPr="004A6EB4" w:rsidRDefault="005F1D28" w:rsidP="005F1D28">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A6EB4">
        <w:rPr>
          <w:rFonts w:ascii="Times New Roman" w:eastAsia="Times New Roman" w:hAnsi="Times New Roman" w:cs="Times New Roman"/>
          <w:sz w:val="24"/>
          <w:szCs w:val="24"/>
          <w:lang w:eastAsia="ru-RU"/>
        </w:rPr>
        <w:t xml:space="preserve"> нуждающихся в жилых помещениях»</w:t>
      </w:r>
    </w:p>
    <w:p w:rsidR="005F1D28" w:rsidRPr="004A6EB4" w:rsidRDefault="005F1D28" w:rsidP="005F1D28">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p>
    <w:p w:rsidR="005F1D28" w:rsidRPr="004A6EB4" w:rsidRDefault="005F1D28" w:rsidP="005F1D28">
      <w:pPr>
        <w:spacing w:after="0" w:line="240" w:lineRule="auto"/>
        <w:jc w:val="center"/>
        <w:rPr>
          <w:rFonts w:ascii="Times New Roman" w:eastAsia="Calibri" w:hAnsi="Times New Roman" w:cs="Times New Roman"/>
          <w:b/>
          <w:sz w:val="24"/>
          <w:szCs w:val="24"/>
        </w:rPr>
      </w:pPr>
    </w:p>
    <w:p w:rsidR="005F1D28" w:rsidRPr="004A6EB4" w:rsidRDefault="005F1D28" w:rsidP="005F1D28">
      <w:pPr>
        <w:spacing w:after="0" w:line="240" w:lineRule="auto"/>
        <w:jc w:val="center"/>
        <w:rPr>
          <w:rFonts w:ascii="Times New Roman" w:eastAsia="Calibri" w:hAnsi="Times New Roman" w:cs="Times New Roman"/>
          <w:b/>
          <w:sz w:val="24"/>
          <w:szCs w:val="24"/>
        </w:rPr>
      </w:pPr>
      <w:r w:rsidRPr="004A6EB4">
        <w:rPr>
          <w:rFonts w:ascii="Times New Roman" w:eastAsia="Calibri" w:hAnsi="Times New Roman" w:cs="Times New Roman"/>
          <w:b/>
          <w:sz w:val="24"/>
          <w:szCs w:val="24"/>
        </w:rPr>
        <w:t>ФОРМА</w:t>
      </w:r>
      <w:r w:rsidRPr="004A6EB4">
        <w:rPr>
          <w:rFonts w:ascii="Times New Roman" w:eastAsia="Calibri" w:hAnsi="Times New Roman" w:cs="Times New Roman"/>
          <w:b/>
          <w:sz w:val="24"/>
          <w:szCs w:val="24"/>
        </w:rPr>
        <w:br/>
        <w:t>согласия на обработку персональных данных</w:t>
      </w:r>
    </w:p>
    <w:p w:rsidR="005F1D28" w:rsidRPr="004A6EB4" w:rsidRDefault="005F1D28" w:rsidP="005F1D28">
      <w:pPr>
        <w:spacing w:after="0" w:line="240" w:lineRule="auto"/>
        <w:jc w:val="center"/>
        <w:rPr>
          <w:rFonts w:ascii="Times New Roman" w:eastAsia="Calibri" w:hAnsi="Times New Roman" w:cs="Times New Roman"/>
          <w:sz w:val="24"/>
          <w:szCs w:val="24"/>
        </w:rPr>
      </w:pPr>
    </w:p>
    <w:p w:rsidR="005F1D28" w:rsidRPr="004A6EB4" w:rsidRDefault="005F1D28" w:rsidP="005F1D28">
      <w:pPr>
        <w:spacing w:after="0" w:line="240" w:lineRule="auto"/>
        <w:jc w:val="center"/>
        <w:rPr>
          <w:rFonts w:ascii="Times New Roman" w:eastAsia="Calibri" w:hAnsi="Times New Roman" w:cs="Times New Roman"/>
          <w:b/>
          <w:sz w:val="24"/>
          <w:szCs w:val="24"/>
        </w:rPr>
      </w:pPr>
    </w:p>
    <w:p w:rsidR="005F1D28" w:rsidRPr="004A6EB4" w:rsidRDefault="005F1D28" w:rsidP="005F1D28">
      <w:pPr>
        <w:spacing w:after="0" w:line="240" w:lineRule="auto"/>
        <w:ind w:left="4536"/>
        <w:rPr>
          <w:rFonts w:ascii="Times New Roman" w:eastAsia="Calibri" w:hAnsi="Times New Roman" w:cs="Times New Roman"/>
          <w:sz w:val="18"/>
          <w:szCs w:val="18"/>
        </w:rPr>
      </w:pPr>
      <w:r w:rsidRPr="004A6EB4">
        <w:rPr>
          <w:rFonts w:ascii="Times New Roman" w:eastAsia="Calibri" w:hAnsi="Times New Roman" w:cs="Times New Roman"/>
          <w:sz w:val="18"/>
          <w:szCs w:val="18"/>
        </w:rPr>
        <w:t xml:space="preserve">Главе Администрации (Руководителю Уполномоченного органа)  </w:t>
      </w:r>
    </w:p>
    <w:p w:rsidR="005F1D28" w:rsidRPr="004A6EB4" w:rsidRDefault="005F1D28" w:rsidP="005F1D28">
      <w:pPr>
        <w:spacing w:after="0" w:line="240" w:lineRule="auto"/>
        <w:ind w:left="4536"/>
        <w:rPr>
          <w:rFonts w:ascii="Times New Roman" w:eastAsia="Calibri" w:hAnsi="Times New Roman" w:cs="Times New Roman"/>
          <w:sz w:val="20"/>
          <w:szCs w:val="28"/>
        </w:rPr>
      </w:pPr>
      <w:r w:rsidRPr="004A6EB4">
        <w:rPr>
          <w:rFonts w:ascii="Times New Roman" w:eastAsia="Calibri" w:hAnsi="Times New Roman" w:cs="Times New Roman"/>
          <w:sz w:val="18"/>
          <w:szCs w:val="18"/>
        </w:rPr>
        <w:t>____</w:t>
      </w:r>
      <w:r w:rsidRPr="004A6EB4">
        <w:rPr>
          <w:rFonts w:ascii="Times New Roman" w:eastAsia="Calibri" w:hAnsi="Times New Roman" w:cs="Times New Roman"/>
          <w:sz w:val="20"/>
          <w:szCs w:val="28"/>
        </w:rPr>
        <w:t>__________________________________________</w:t>
      </w:r>
    </w:p>
    <w:p w:rsidR="005F1D28" w:rsidRPr="004A6EB4" w:rsidRDefault="005F1D28" w:rsidP="005F1D28">
      <w:pPr>
        <w:spacing w:after="0" w:line="240" w:lineRule="auto"/>
        <w:ind w:left="4536"/>
        <w:rPr>
          <w:rFonts w:ascii="Times New Roman" w:eastAsia="Calibri" w:hAnsi="Times New Roman" w:cs="Times New Roman"/>
          <w:sz w:val="15"/>
          <w:szCs w:val="15"/>
        </w:rPr>
      </w:pP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15"/>
          <w:szCs w:val="15"/>
        </w:rPr>
        <w:t>(указывается полное наименование должности и ФИО)</w:t>
      </w:r>
    </w:p>
    <w:p w:rsidR="005F1D28" w:rsidRPr="004A6EB4" w:rsidRDefault="005F1D28" w:rsidP="005F1D28">
      <w:pPr>
        <w:spacing w:after="0" w:line="240" w:lineRule="auto"/>
        <w:ind w:left="4536"/>
        <w:rPr>
          <w:rFonts w:ascii="Times New Roman" w:eastAsia="Calibri" w:hAnsi="Times New Roman" w:cs="Times New Roman"/>
          <w:sz w:val="20"/>
          <w:szCs w:val="28"/>
        </w:rPr>
      </w:pPr>
      <w:r>
        <w:rPr>
          <w:rFonts w:ascii="Times New Roman" w:eastAsia="Calibri" w:hAnsi="Times New Roman" w:cs="Times New Roman"/>
          <w:sz w:val="18"/>
          <w:szCs w:val="18"/>
        </w:rPr>
        <w:t>от</w:t>
      </w:r>
      <w:r w:rsidRPr="004A6EB4">
        <w:rPr>
          <w:rFonts w:ascii="Times New Roman" w:eastAsia="Calibri" w:hAnsi="Times New Roman" w:cs="Times New Roman"/>
          <w:sz w:val="18"/>
          <w:szCs w:val="18"/>
        </w:rPr>
        <w:t>______</w:t>
      </w:r>
      <w:r w:rsidRPr="004A6EB4">
        <w:rPr>
          <w:rFonts w:ascii="Times New Roman" w:eastAsia="Calibri" w:hAnsi="Times New Roman" w:cs="Times New Roman"/>
          <w:sz w:val="20"/>
          <w:szCs w:val="28"/>
        </w:rPr>
        <w:t>________________________________________________</w:t>
      </w:r>
    </w:p>
    <w:p w:rsidR="005F1D28" w:rsidRPr="004A6EB4" w:rsidRDefault="005F1D28" w:rsidP="005F1D28">
      <w:pPr>
        <w:spacing w:after="0" w:line="240" w:lineRule="auto"/>
        <w:ind w:left="4536"/>
        <w:rPr>
          <w:rFonts w:ascii="Times New Roman" w:eastAsia="Calibri" w:hAnsi="Times New Roman" w:cs="Times New Roman"/>
          <w:sz w:val="15"/>
          <w:szCs w:val="15"/>
        </w:rPr>
      </w:pPr>
      <w:r w:rsidRPr="004A6EB4">
        <w:rPr>
          <w:rFonts w:ascii="Times New Roman" w:eastAsia="Calibri" w:hAnsi="Times New Roman" w:cs="Times New Roman"/>
          <w:sz w:val="15"/>
          <w:szCs w:val="15"/>
        </w:rPr>
        <w:t xml:space="preserve">                                                  (фамилия, имя, отчество)</w:t>
      </w:r>
    </w:p>
    <w:p w:rsidR="005F1D28" w:rsidRPr="004A6EB4" w:rsidRDefault="005F1D28" w:rsidP="005F1D28">
      <w:pPr>
        <w:spacing w:after="0" w:line="240" w:lineRule="auto"/>
        <w:ind w:left="4536"/>
        <w:rPr>
          <w:rFonts w:ascii="Times New Roman" w:eastAsia="Calibri" w:hAnsi="Times New Roman" w:cs="Times New Roman"/>
          <w:sz w:val="16"/>
          <w:szCs w:val="16"/>
        </w:rPr>
      </w:pPr>
      <w:r w:rsidRPr="004A6EB4">
        <w:rPr>
          <w:rFonts w:ascii="Times New Roman" w:eastAsia="Calibri" w:hAnsi="Times New Roman" w:cs="Times New Roman"/>
          <w:sz w:val="16"/>
          <w:szCs w:val="16"/>
        </w:rPr>
        <w:t>____________________________________________________________</w:t>
      </w:r>
    </w:p>
    <w:p w:rsidR="005F1D28" w:rsidRPr="004A6EB4" w:rsidRDefault="005F1D28" w:rsidP="005F1D28">
      <w:pPr>
        <w:spacing w:after="0" w:line="240" w:lineRule="auto"/>
        <w:ind w:left="4536"/>
        <w:rPr>
          <w:rFonts w:ascii="Times New Roman" w:eastAsia="Calibri" w:hAnsi="Times New Roman" w:cs="Times New Roman"/>
          <w:sz w:val="18"/>
          <w:szCs w:val="18"/>
        </w:rPr>
      </w:pPr>
      <w:r w:rsidRPr="004A6EB4">
        <w:rPr>
          <w:rFonts w:ascii="Times New Roman" w:eastAsia="Calibri" w:hAnsi="Times New Roman" w:cs="Times New Roman"/>
          <w:sz w:val="18"/>
          <w:szCs w:val="18"/>
        </w:rPr>
        <w:t>проживающего(ей) по адресу: __________________________</w:t>
      </w:r>
    </w:p>
    <w:p w:rsidR="005F1D28" w:rsidRPr="004A6EB4" w:rsidRDefault="005F1D28" w:rsidP="005F1D28">
      <w:pPr>
        <w:spacing w:after="0" w:line="240" w:lineRule="auto"/>
        <w:ind w:left="4536"/>
        <w:rPr>
          <w:rFonts w:ascii="Times New Roman" w:eastAsia="Calibri" w:hAnsi="Times New Roman" w:cs="Times New Roman"/>
          <w:sz w:val="18"/>
          <w:szCs w:val="18"/>
        </w:rPr>
      </w:pPr>
      <w:r w:rsidRPr="004A6EB4">
        <w:rPr>
          <w:rFonts w:ascii="Times New Roman" w:eastAsia="Calibri" w:hAnsi="Times New Roman" w:cs="Times New Roman"/>
          <w:sz w:val="18"/>
          <w:szCs w:val="18"/>
        </w:rPr>
        <w:t>_____________________</w:t>
      </w:r>
      <w:r>
        <w:rPr>
          <w:rFonts w:ascii="Times New Roman" w:eastAsia="Calibri" w:hAnsi="Times New Roman" w:cs="Times New Roman"/>
          <w:sz w:val="18"/>
          <w:szCs w:val="18"/>
        </w:rPr>
        <w:t>____________________</w:t>
      </w:r>
      <w:r w:rsidRPr="004A6EB4">
        <w:rPr>
          <w:rFonts w:ascii="Times New Roman" w:eastAsia="Calibri" w:hAnsi="Times New Roman" w:cs="Times New Roman"/>
          <w:sz w:val="18"/>
          <w:szCs w:val="18"/>
        </w:rPr>
        <w:t xml:space="preserve">___________________, </w:t>
      </w:r>
    </w:p>
    <w:p w:rsidR="005F1D28" w:rsidRPr="004A6EB4" w:rsidRDefault="005F1D28" w:rsidP="005F1D28">
      <w:pPr>
        <w:tabs>
          <w:tab w:val="left" w:pos="8844"/>
        </w:tabs>
        <w:spacing w:after="0" w:line="240" w:lineRule="auto"/>
        <w:ind w:left="4536"/>
        <w:rPr>
          <w:rFonts w:ascii="Times New Roman" w:eastAsia="Calibri" w:hAnsi="Times New Roman" w:cs="Times New Roman"/>
          <w:sz w:val="20"/>
          <w:szCs w:val="28"/>
        </w:rPr>
      </w:pPr>
      <w:r w:rsidRPr="004A6EB4">
        <w:rPr>
          <w:rFonts w:ascii="Times New Roman" w:eastAsia="Calibri" w:hAnsi="Times New Roman" w:cs="Times New Roman"/>
          <w:sz w:val="18"/>
          <w:szCs w:val="18"/>
        </w:rPr>
        <w:t>контактный телефон</w:t>
      </w:r>
      <w:r w:rsidRPr="004A6EB4">
        <w:rPr>
          <w:rFonts w:ascii="Times New Roman" w:eastAsia="Calibri" w:hAnsi="Times New Roman" w:cs="Times New Roman"/>
          <w:sz w:val="20"/>
          <w:szCs w:val="28"/>
        </w:rPr>
        <w:t xml:space="preserve"> _______________________________________________</w:t>
      </w:r>
    </w:p>
    <w:p w:rsidR="005F1D28" w:rsidRPr="004A6EB4" w:rsidRDefault="005F1D28" w:rsidP="005F1D28">
      <w:pPr>
        <w:spacing w:after="0" w:line="240" w:lineRule="auto"/>
        <w:jc w:val="center"/>
        <w:rPr>
          <w:rFonts w:ascii="Times New Roman" w:eastAsia="Calibri" w:hAnsi="Times New Roman" w:cs="Times New Roman"/>
          <w:b/>
          <w:sz w:val="20"/>
          <w:szCs w:val="28"/>
        </w:rPr>
      </w:pPr>
    </w:p>
    <w:p w:rsidR="005F1D28" w:rsidRPr="004A6EB4" w:rsidRDefault="005F1D28" w:rsidP="005F1D28">
      <w:pPr>
        <w:spacing w:after="0" w:line="240" w:lineRule="auto"/>
        <w:jc w:val="center"/>
        <w:rPr>
          <w:rFonts w:ascii="Times New Roman" w:eastAsia="Calibri" w:hAnsi="Times New Roman" w:cs="Times New Roman"/>
          <w:b/>
          <w:sz w:val="18"/>
          <w:szCs w:val="18"/>
        </w:rPr>
      </w:pPr>
    </w:p>
    <w:p w:rsidR="005F1D28" w:rsidRPr="004A6EB4" w:rsidRDefault="005F1D28" w:rsidP="005F1D28">
      <w:pPr>
        <w:spacing w:after="0" w:line="240" w:lineRule="auto"/>
        <w:jc w:val="center"/>
        <w:rPr>
          <w:rFonts w:ascii="Times New Roman" w:eastAsia="Calibri" w:hAnsi="Times New Roman" w:cs="Times New Roman"/>
          <w:sz w:val="18"/>
          <w:szCs w:val="18"/>
        </w:rPr>
      </w:pPr>
      <w:r w:rsidRPr="004A6EB4">
        <w:rPr>
          <w:rFonts w:ascii="Times New Roman" w:eastAsia="Calibri" w:hAnsi="Times New Roman" w:cs="Times New Roman"/>
          <w:sz w:val="18"/>
          <w:szCs w:val="18"/>
        </w:rPr>
        <w:t>ЗАЯВЛЕНИЕ</w:t>
      </w:r>
    </w:p>
    <w:p w:rsidR="005F1D28" w:rsidRPr="004A6EB4" w:rsidRDefault="005F1D28" w:rsidP="005F1D28">
      <w:pPr>
        <w:spacing w:after="0" w:line="240" w:lineRule="auto"/>
        <w:jc w:val="center"/>
        <w:rPr>
          <w:rFonts w:ascii="Times New Roman" w:eastAsia="Calibri" w:hAnsi="Times New Roman" w:cs="Times New Roman"/>
          <w:sz w:val="18"/>
          <w:szCs w:val="18"/>
        </w:rPr>
      </w:pPr>
      <w:r w:rsidRPr="004A6EB4">
        <w:rPr>
          <w:rFonts w:ascii="Times New Roman" w:eastAsia="Calibri" w:hAnsi="Times New Roman" w:cs="Times New Roman"/>
          <w:sz w:val="18"/>
          <w:szCs w:val="18"/>
        </w:rPr>
        <w:t>о согласии на обработку персональных данных</w:t>
      </w:r>
    </w:p>
    <w:p w:rsidR="005F1D28" w:rsidRPr="004A6EB4" w:rsidRDefault="005F1D28" w:rsidP="005F1D28">
      <w:pPr>
        <w:spacing w:after="0" w:line="240" w:lineRule="auto"/>
        <w:jc w:val="center"/>
        <w:rPr>
          <w:rFonts w:ascii="Times New Roman" w:eastAsia="Calibri" w:hAnsi="Times New Roman" w:cs="Times New Roman"/>
          <w:sz w:val="18"/>
          <w:szCs w:val="18"/>
        </w:rPr>
      </w:pPr>
      <w:r w:rsidRPr="004A6EB4">
        <w:rPr>
          <w:rFonts w:ascii="Times New Roman" w:eastAsia="Calibri" w:hAnsi="Times New Roman" w:cs="Times New Roman"/>
          <w:sz w:val="18"/>
          <w:szCs w:val="18"/>
        </w:rPr>
        <w:t>лиц, не являющихся заявителями</w:t>
      </w:r>
    </w:p>
    <w:p w:rsidR="005F1D28" w:rsidRPr="004A6EB4" w:rsidRDefault="005F1D28" w:rsidP="005F1D28">
      <w:pPr>
        <w:spacing w:after="0" w:line="240" w:lineRule="auto"/>
        <w:jc w:val="center"/>
        <w:rPr>
          <w:rFonts w:ascii="Times New Roman" w:eastAsia="Calibri" w:hAnsi="Times New Roman" w:cs="Times New Roman"/>
          <w:b/>
          <w:sz w:val="20"/>
          <w:szCs w:val="28"/>
        </w:rPr>
      </w:pPr>
    </w:p>
    <w:p w:rsidR="005F1D28" w:rsidRPr="004A6EB4" w:rsidRDefault="005F1D28" w:rsidP="005F1D28">
      <w:pPr>
        <w:spacing w:after="0" w:line="240" w:lineRule="auto"/>
        <w:ind w:firstLine="708"/>
        <w:jc w:val="both"/>
        <w:rPr>
          <w:rFonts w:ascii="Times New Roman" w:eastAsia="Calibri" w:hAnsi="Times New Roman" w:cs="Times New Roman"/>
          <w:noProof/>
          <w:sz w:val="18"/>
          <w:szCs w:val="18"/>
          <w:lang w:eastAsia="ru-RU"/>
        </w:rPr>
      </w:pPr>
      <w:r w:rsidRPr="004A6EB4">
        <w:rPr>
          <w:rFonts w:ascii="Times New Roman" w:eastAsia="Calibri" w:hAnsi="Times New Roman" w:cs="Times New Roman"/>
          <w:noProof/>
          <w:sz w:val="18"/>
          <w:szCs w:val="18"/>
          <w:lang w:eastAsia="ru-RU"/>
        </w:rPr>
        <w:t>Я, ___________________________________</w:t>
      </w:r>
      <w:r>
        <w:rPr>
          <w:rFonts w:ascii="Times New Roman" w:eastAsia="Calibri" w:hAnsi="Times New Roman" w:cs="Times New Roman"/>
          <w:noProof/>
          <w:sz w:val="18"/>
          <w:szCs w:val="18"/>
          <w:lang w:eastAsia="ru-RU"/>
        </w:rPr>
        <w:t>___________</w:t>
      </w:r>
      <w:r w:rsidRPr="004A6EB4">
        <w:rPr>
          <w:rFonts w:ascii="Times New Roman" w:eastAsia="Calibri" w:hAnsi="Times New Roman" w:cs="Times New Roman"/>
          <w:noProof/>
          <w:sz w:val="18"/>
          <w:szCs w:val="18"/>
          <w:lang w:eastAsia="ru-RU"/>
        </w:rPr>
        <w:t>_______________________________________________________</w:t>
      </w:r>
    </w:p>
    <w:p w:rsidR="005F1D28" w:rsidRPr="004A6EB4" w:rsidRDefault="005F1D28" w:rsidP="005F1D28">
      <w:pPr>
        <w:spacing w:after="0" w:line="240" w:lineRule="auto"/>
        <w:ind w:firstLine="708"/>
        <w:jc w:val="center"/>
        <w:rPr>
          <w:rFonts w:ascii="Times New Roman" w:eastAsia="Calibri" w:hAnsi="Times New Roman" w:cs="Times New Roman"/>
          <w:noProof/>
          <w:sz w:val="15"/>
          <w:szCs w:val="15"/>
          <w:lang w:eastAsia="ru-RU"/>
        </w:rPr>
      </w:pPr>
      <w:r>
        <w:rPr>
          <w:rFonts w:ascii="Times New Roman" w:eastAsia="Calibri" w:hAnsi="Times New Roman" w:cs="Times New Roman"/>
          <w:noProof/>
          <w:sz w:val="15"/>
          <w:szCs w:val="15"/>
          <w:lang w:eastAsia="ru-RU"/>
        </w:rPr>
        <w:t>(Ф.И.О. полностью)</w:t>
      </w:r>
    </w:p>
    <w:p w:rsidR="005F1D28" w:rsidRPr="004A6EB4" w:rsidRDefault="005F1D28" w:rsidP="005F1D28">
      <w:pPr>
        <w:spacing w:after="0" w:line="240" w:lineRule="auto"/>
        <w:jc w:val="both"/>
        <w:rPr>
          <w:rFonts w:ascii="Times New Roman" w:eastAsia="Calibri" w:hAnsi="Times New Roman" w:cs="Times New Roman"/>
          <w:noProof/>
          <w:sz w:val="18"/>
          <w:szCs w:val="18"/>
          <w:lang w:eastAsia="ru-RU"/>
        </w:rPr>
      </w:pPr>
      <w:r w:rsidRPr="004A6EB4">
        <w:rPr>
          <w:rFonts w:ascii="Times New Roman" w:eastAsia="Calibri" w:hAnsi="Times New Roman" w:cs="Times New Roman"/>
          <w:noProof/>
          <w:sz w:val="18"/>
          <w:szCs w:val="18"/>
          <w:lang w:eastAsia="ru-RU"/>
        </w:rPr>
        <w:t>паспорт: серия ___________   номер   _________________________     дата выдачи: «________»______________________20______г.</w:t>
      </w:r>
      <w:r>
        <w:rPr>
          <w:rFonts w:ascii="Times New Roman" w:eastAsia="Calibri" w:hAnsi="Times New Roman" w:cs="Times New Roman"/>
          <w:noProof/>
          <w:sz w:val="18"/>
          <w:szCs w:val="18"/>
          <w:lang w:eastAsia="ru-RU"/>
        </w:rPr>
        <w:t xml:space="preserve">  </w:t>
      </w:r>
    </w:p>
    <w:p w:rsidR="005F1D28" w:rsidRPr="00E57B0A" w:rsidRDefault="005F1D28" w:rsidP="005F1D28">
      <w:pPr>
        <w:spacing w:after="0" w:line="240" w:lineRule="auto"/>
        <w:rPr>
          <w:rFonts w:ascii="Times New Roman" w:eastAsia="Calibri" w:hAnsi="Times New Roman" w:cs="Times New Roman"/>
          <w:noProof/>
          <w:sz w:val="20"/>
          <w:szCs w:val="20"/>
          <w:lang w:eastAsia="ru-RU"/>
        </w:rPr>
      </w:pPr>
      <w:r>
        <w:rPr>
          <w:rFonts w:ascii="Times New Roman" w:eastAsia="Calibri" w:hAnsi="Times New Roman" w:cs="Times New Roman"/>
          <w:noProof/>
          <w:sz w:val="18"/>
          <w:szCs w:val="18"/>
          <w:lang w:eastAsia="ru-RU"/>
        </w:rPr>
        <w:t>кем  выдан</w:t>
      </w:r>
      <w:r w:rsidRPr="004A6EB4">
        <w:rPr>
          <w:rFonts w:ascii="Times New Roman" w:eastAsia="Calibri" w:hAnsi="Times New Roman" w:cs="Times New Roman"/>
          <w:sz w:val="24"/>
          <w:szCs w:val="24"/>
        </w:rPr>
        <w:t>____________________________________________________________________________</w:t>
      </w: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5F1D28" w:rsidRPr="00E57B0A" w:rsidRDefault="005F1D28" w:rsidP="005F1D28">
      <w:pPr>
        <w:spacing w:after="0" w:line="240" w:lineRule="auto"/>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член семьи заявителя *  __________________________</w:t>
      </w:r>
      <w:r>
        <w:rPr>
          <w:rFonts w:ascii="Times New Roman" w:eastAsia="Calibri" w:hAnsi="Times New Roman" w:cs="Times New Roman"/>
          <w:sz w:val="18"/>
          <w:szCs w:val="18"/>
        </w:rPr>
        <w:t>______</w:t>
      </w:r>
      <w:r w:rsidRPr="004A6EB4">
        <w:rPr>
          <w:rFonts w:ascii="Times New Roman" w:eastAsia="Calibri" w:hAnsi="Times New Roman" w:cs="Times New Roman"/>
          <w:sz w:val="18"/>
          <w:szCs w:val="18"/>
        </w:rPr>
        <w:t>___________________________________________________________________</w:t>
      </w:r>
    </w:p>
    <w:p w:rsidR="005F1D28" w:rsidRPr="004A6EB4" w:rsidRDefault="005F1D28" w:rsidP="005F1D28">
      <w:pPr>
        <w:spacing w:after="0" w:line="240" w:lineRule="auto"/>
        <w:ind w:firstLine="708"/>
        <w:jc w:val="center"/>
        <w:rPr>
          <w:rFonts w:ascii="Times New Roman" w:eastAsia="Calibri" w:hAnsi="Times New Roman" w:cs="Times New Roman"/>
          <w:sz w:val="15"/>
          <w:szCs w:val="15"/>
        </w:rPr>
      </w:pPr>
      <w:r w:rsidRPr="004A6EB4">
        <w:rPr>
          <w:rFonts w:ascii="Times New Roman" w:eastAsia="Calibri" w:hAnsi="Times New Roman" w:cs="Times New Roman"/>
          <w:sz w:val="15"/>
          <w:szCs w:val="15"/>
        </w:rPr>
        <w:t>(Ф.И.О. заявителя на получение муниципальной услуги)</w:t>
      </w:r>
    </w:p>
    <w:p w:rsidR="005F1D28" w:rsidRPr="004A6EB4" w:rsidRDefault="005F1D28" w:rsidP="005F1D28">
      <w:pPr>
        <w:spacing w:after="0" w:line="240" w:lineRule="auto"/>
        <w:ind w:firstLine="708"/>
        <w:jc w:val="both"/>
        <w:rPr>
          <w:rFonts w:ascii="Times New Roman" w:eastAsia="Calibri" w:hAnsi="Times New Roman" w:cs="Times New Roman"/>
          <w:sz w:val="15"/>
          <w:szCs w:val="15"/>
        </w:rPr>
      </w:pPr>
      <w:r w:rsidRPr="004A6EB4">
        <w:rPr>
          <w:rFonts w:ascii="Times New Roman" w:eastAsia="Calibri" w:hAnsi="Times New Roman" w:cs="Times New Roman"/>
          <w:sz w:val="15"/>
          <w:szCs w:val="15"/>
        </w:rPr>
        <w:t xml:space="preserve">                   </w:t>
      </w:r>
    </w:p>
    <w:p w:rsidR="005F1D28" w:rsidRPr="004A6EB4" w:rsidRDefault="005F1D28" w:rsidP="005F1D28">
      <w:pPr>
        <w:spacing w:after="0" w:line="240" w:lineRule="auto"/>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5F1D28" w:rsidRPr="004A6EB4" w:rsidRDefault="005F1D28" w:rsidP="005F1D28">
      <w:pPr>
        <w:spacing w:after="0" w:line="240" w:lineRule="auto"/>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(опекаемых, подопечных)___________________________________________________________________________________________</w:t>
      </w:r>
    </w:p>
    <w:p w:rsidR="005F1D28" w:rsidRPr="004A6EB4" w:rsidRDefault="005F1D28" w:rsidP="005F1D28">
      <w:pPr>
        <w:tabs>
          <w:tab w:val="left" w:pos="4489"/>
        </w:tabs>
        <w:spacing w:after="0" w:line="240" w:lineRule="auto"/>
        <w:jc w:val="center"/>
        <w:rPr>
          <w:rFonts w:ascii="Times New Roman" w:eastAsia="Calibri" w:hAnsi="Times New Roman" w:cs="Times New Roman"/>
          <w:sz w:val="15"/>
          <w:szCs w:val="15"/>
        </w:rPr>
      </w:pPr>
      <w:r w:rsidRPr="004A6EB4">
        <w:rPr>
          <w:rFonts w:ascii="Times New Roman" w:eastAsia="Calibri" w:hAnsi="Times New Roman" w:cs="Times New Roman"/>
          <w:sz w:val="15"/>
          <w:szCs w:val="15"/>
        </w:rPr>
        <w:t>(фамилия, имя, отчество)</w:t>
      </w:r>
    </w:p>
    <w:p w:rsidR="005F1D28" w:rsidRPr="004A6EB4" w:rsidRDefault="005F1D28" w:rsidP="005F1D28">
      <w:pPr>
        <w:tabs>
          <w:tab w:val="left" w:pos="4489"/>
        </w:tabs>
        <w:spacing w:after="0" w:line="240" w:lineRule="auto"/>
        <w:jc w:val="center"/>
        <w:rPr>
          <w:rFonts w:ascii="Times New Roman" w:eastAsia="Calibri" w:hAnsi="Times New Roman" w:cs="Times New Roman"/>
          <w:sz w:val="15"/>
          <w:szCs w:val="15"/>
        </w:rPr>
      </w:pPr>
    </w:p>
    <w:p w:rsidR="005F1D28" w:rsidRPr="004A6EB4" w:rsidRDefault="005F1D28" w:rsidP="005F1D28">
      <w:pPr>
        <w:spacing w:after="0" w:line="240" w:lineRule="auto"/>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F1D28" w:rsidRPr="004A6EB4" w:rsidRDefault="005F1D28" w:rsidP="005F1D28">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фамилия, имя, отчество;</w:t>
      </w:r>
    </w:p>
    <w:p w:rsidR="005F1D28" w:rsidRPr="004A6EB4" w:rsidRDefault="005F1D28" w:rsidP="005F1D28">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дата рождения;</w:t>
      </w:r>
    </w:p>
    <w:p w:rsidR="005F1D28" w:rsidRPr="004A6EB4" w:rsidRDefault="005F1D28" w:rsidP="005F1D28">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адрес места жительства;</w:t>
      </w:r>
    </w:p>
    <w:p w:rsidR="005F1D28" w:rsidRPr="004A6EB4" w:rsidRDefault="005F1D28" w:rsidP="005F1D28">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F1D28" w:rsidRPr="004A6EB4" w:rsidRDefault="005F1D28" w:rsidP="005F1D28">
      <w:pPr>
        <w:numPr>
          <w:ilvl w:val="0"/>
          <w:numId w:val="4"/>
        </w:numPr>
        <w:tabs>
          <w:tab w:val="num" w:pos="1080"/>
        </w:tabs>
        <w:spacing w:after="0" w:line="240" w:lineRule="auto"/>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5F1D28" w:rsidRPr="004A6EB4" w:rsidRDefault="005F1D28" w:rsidP="005F1D28">
      <w:pPr>
        <w:spacing w:after="0" w:line="240" w:lineRule="auto"/>
        <w:ind w:firstLine="708"/>
        <w:jc w:val="both"/>
        <w:rPr>
          <w:rFonts w:ascii="Times New Roman" w:eastAsia="Calibri" w:hAnsi="Times New Roman" w:cs="Times New Roman"/>
          <w:noProof/>
          <w:sz w:val="18"/>
          <w:szCs w:val="18"/>
          <w:lang w:eastAsia="ru-RU"/>
        </w:rPr>
      </w:pPr>
      <w:r w:rsidRPr="004A6EB4">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F1D28" w:rsidRPr="004A6EB4" w:rsidRDefault="005F1D28" w:rsidP="005F1D28">
      <w:pPr>
        <w:spacing w:after="0" w:line="240" w:lineRule="auto"/>
        <w:ind w:firstLine="708"/>
        <w:jc w:val="both"/>
        <w:rPr>
          <w:rFonts w:ascii="Times New Roman" w:eastAsia="Calibri" w:hAnsi="Times New Roman" w:cs="Times New Roman"/>
          <w:noProof/>
          <w:sz w:val="18"/>
          <w:szCs w:val="18"/>
          <w:lang w:eastAsia="ru-RU"/>
        </w:rPr>
      </w:pPr>
      <w:r w:rsidRPr="004A6EB4">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F1D28" w:rsidRPr="004A6EB4" w:rsidRDefault="005F1D28" w:rsidP="005F1D28">
      <w:pPr>
        <w:spacing w:after="0" w:line="240" w:lineRule="auto"/>
        <w:ind w:firstLine="708"/>
        <w:jc w:val="both"/>
        <w:rPr>
          <w:rFonts w:ascii="Times New Roman" w:eastAsia="Calibri" w:hAnsi="Times New Roman" w:cs="Times New Roman"/>
          <w:sz w:val="18"/>
          <w:szCs w:val="18"/>
        </w:rPr>
      </w:pPr>
      <w:r w:rsidRPr="004A6EB4">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5F1D28" w:rsidRPr="004A6EB4" w:rsidRDefault="005F1D28" w:rsidP="005F1D28">
      <w:pPr>
        <w:spacing w:after="0" w:line="240" w:lineRule="auto"/>
        <w:ind w:firstLine="708"/>
        <w:jc w:val="both"/>
        <w:rPr>
          <w:rFonts w:ascii="Times New Roman" w:eastAsia="Calibri" w:hAnsi="Times New Roman" w:cs="Times New Roman"/>
          <w:noProof/>
          <w:sz w:val="18"/>
          <w:szCs w:val="18"/>
          <w:lang w:eastAsia="ru-RU"/>
        </w:rPr>
      </w:pPr>
      <w:r w:rsidRPr="004A6EB4">
        <w:rPr>
          <w:rFonts w:ascii="Times New Roman" w:eastAsia="Calibri" w:hAnsi="Times New Roman" w:cs="Times New Roman"/>
          <w:noProof/>
          <w:sz w:val="18"/>
          <w:szCs w:val="18"/>
          <w:lang w:eastAsia="ru-RU"/>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F1D28" w:rsidRPr="004A6EB4" w:rsidRDefault="005F1D28" w:rsidP="005F1D28">
      <w:pPr>
        <w:spacing w:after="0" w:line="240" w:lineRule="auto"/>
        <w:ind w:firstLine="708"/>
        <w:jc w:val="both"/>
        <w:rPr>
          <w:rFonts w:ascii="Times New Roman" w:eastAsia="Calibri" w:hAnsi="Times New Roman" w:cs="Times New Roman"/>
          <w:sz w:val="18"/>
          <w:szCs w:val="18"/>
        </w:rPr>
      </w:pPr>
    </w:p>
    <w:p w:rsidR="005F1D28" w:rsidRPr="004A6EB4" w:rsidRDefault="005F1D28" w:rsidP="005F1D28">
      <w:pPr>
        <w:spacing w:after="0" w:line="240" w:lineRule="auto"/>
        <w:ind w:firstLine="708"/>
        <w:jc w:val="both"/>
        <w:rPr>
          <w:rFonts w:ascii="Times New Roman" w:eastAsia="Calibri" w:hAnsi="Times New Roman" w:cs="Times New Roman"/>
          <w:sz w:val="20"/>
          <w:szCs w:val="28"/>
        </w:rPr>
      </w:pPr>
      <w:r w:rsidRPr="004A6EB4">
        <w:rPr>
          <w:rFonts w:ascii="Times New Roman" w:eastAsia="Calibri" w:hAnsi="Times New Roman" w:cs="Times New Roman"/>
          <w:sz w:val="20"/>
          <w:szCs w:val="28"/>
        </w:rPr>
        <w:t>«_______»___________20___г._______________/____________________________/</w:t>
      </w:r>
    </w:p>
    <w:p w:rsidR="005F1D28" w:rsidRPr="004A6EB4" w:rsidRDefault="005F1D28" w:rsidP="005F1D28">
      <w:pPr>
        <w:spacing w:after="0" w:line="240" w:lineRule="auto"/>
        <w:ind w:left="2832" w:firstLine="708"/>
        <w:jc w:val="both"/>
        <w:rPr>
          <w:rFonts w:ascii="Times New Roman" w:eastAsia="Calibri" w:hAnsi="Times New Roman" w:cs="Times New Roman"/>
          <w:sz w:val="15"/>
          <w:szCs w:val="15"/>
        </w:rPr>
      </w:pPr>
      <w:r w:rsidRPr="004A6EB4">
        <w:rPr>
          <w:rFonts w:ascii="Times New Roman" w:eastAsia="Calibri" w:hAnsi="Times New Roman" w:cs="Times New Roman"/>
          <w:sz w:val="15"/>
          <w:szCs w:val="15"/>
        </w:rPr>
        <w:t xml:space="preserve">    подпись</w:t>
      </w:r>
      <w:r w:rsidRPr="004A6EB4">
        <w:rPr>
          <w:rFonts w:ascii="Times New Roman" w:eastAsia="Calibri" w:hAnsi="Times New Roman" w:cs="Times New Roman"/>
          <w:sz w:val="15"/>
          <w:szCs w:val="15"/>
        </w:rPr>
        <w:tab/>
        <w:t xml:space="preserve">                              расшифровка подписи</w:t>
      </w:r>
    </w:p>
    <w:p w:rsidR="005F1D28" w:rsidRPr="004A6EB4" w:rsidRDefault="005F1D28" w:rsidP="005F1D28">
      <w:pPr>
        <w:spacing w:after="0" w:line="240" w:lineRule="auto"/>
        <w:ind w:firstLine="708"/>
        <w:jc w:val="both"/>
        <w:rPr>
          <w:rFonts w:ascii="Times New Roman" w:eastAsia="Calibri" w:hAnsi="Times New Roman" w:cs="Times New Roman"/>
          <w:sz w:val="15"/>
          <w:szCs w:val="15"/>
        </w:rPr>
      </w:pPr>
    </w:p>
    <w:p w:rsidR="005F1D28" w:rsidRPr="004A6EB4" w:rsidRDefault="005F1D28" w:rsidP="005F1D28">
      <w:pPr>
        <w:spacing w:after="0" w:line="240" w:lineRule="auto"/>
        <w:ind w:firstLine="708"/>
        <w:jc w:val="both"/>
        <w:rPr>
          <w:rFonts w:ascii="Times New Roman" w:eastAsia="Calibri" w:hAnsi="Times New Roman" w:cs="Times New Roman"/>
          <w:sz w:val="20"/>
          <w:szCs w:val="28"/>
        </w:rPr>
      </w:pPr>
      <w:r w:rsidRPr="004A6EB4">
        <w:rPr>
          <w:rFonts w:ascii="Times New Roman" w:eastAsia="Calibri" w:hAnsi="Times New Roman" w:cs="Times New Roman"/>
          <w:sz w:val="18"/>
          <w:szCs w:val="18"/>
        </w:rPr>
        <w:t>Принял: «_____</w:t>
      </w:r>
      <w:r w:rsidRPr="004A6EB4">
        <w:rPr>
          <w:rFonts w:ascii="Times New Roman" w:eastAsia="Calibri" w:hAnsi="Times New Roman" w:cs="Times New Roman"/>
          <w:sz w:val="20"/>
          <w:szCs w:val="28"/>
        </w:rPr>
        <w:t>__»___________20___г. ____________________  ______________   /    ____________________/</w:t>
      </w:r>
    </w:p>
    <w:p w:rsidR="005F1D28" w:rsidRPr="004A6EB4" w:rsidRDefault="005F1D28" w:rsidP="005F1D28">
      <w:pPr>
        <w:spacing w:after="0" w:line="240" w:lineRule="auto"/>
        <w:ind w:firstLine="708"/>
        <w:jc w:val="both"/>
        <w:rPr>
          <w:rFonts w:ascii="Times New Roman" w:eastAsia="Calibri" w:hAnsi="Times New Roman" w:cs="Times New Roman"/>
          <w:sz w:val="15"/>
          <w:szCs w:val="15"/>
        </w:rPr>
      </w:pP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r>
      <w:r w:rsidRPr="004A6EB4">
        <w:rPr>
          <w:rFonts w:ascii="Times New Roman" w:eastAsia="Calibri" w:hAnsi="Times New Roman" w:cs="Times New Roman"/>
          <w:sz w:val="20"/>
          <w:szCs w:val="28"/>
        </w:rPr>
        <w:tab/>
        <w:t xml:space="preserve">          </w:t>
      </w:r>
      <w:r>
        <w:rPr>
          <w:rFonts w:ascii="Times New Roman" w:eastAsia="Calibri" w:hAnsi="Times New Roman" w:cs="Times New Roman"/>
          <w:sz w:val="20"/>
          <w:szCs w:val="28"/>
        </w:rPr>
        <w:t xml:space="preserve">  </w:t>
      </w:r>
      <w:r w:rsidRPr="004A6EB4">
        <w:rPr>
          <w:rFonts w:ascii="Times New Roman" w:eastAsia="Calibri" w:hAnsi="Times New Roman" w:cs="Times New Roman"/>
          <w:sz w:val="20"/>
          <w:szCs w:val="28"/>
        </w:rPr>
        <w:t xml:space="preserve">  </w:t>
      </w:r>
      <w:r w:rsidRPr="004A6EB4">
        <w:rPr>
          <w:rFonts w:ascii="Times New Roman" w:eastAsia="Calibri" w:hAnsi="Times New Roman" w:cs="Times New Roman"/>
          <w:sz w:val="15"/>
          <w:szCs w:val="15"/>
        </w:rPr>
        <w:t>должность специалиста                  подпись                                 расшифровка подписи</w:t>
      </w:r>
    </w:p>
    <w:p w:rsidR="005F1D28" w:rsidRPr="004A6EB4" w:rsidRDefault="005F1D28" w:rsidP="005F1D28">
      <w:pPr>
        <w:spacing w:after="0" w:line="240" w:lineRule="auto"/>
        <w:ind w:firstLine="67"/>
        <w:jc w:val="both"/>
        <w:rPr>
          <w:rFonts w:ascii="Times New Roman" w:eastAsia="Calibri" w:hAnsi="Times New Roman" w:cs="Times New Roman"/>
          <w:sz w:val="28"/>
          <w:szCs w:val="28"/>
        </w:rPr>
      </w:pPr>
      <w:r w:rsidRPr="004A6EB4">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_______________________________</w:t>
      </w:r>
    </w:p>
    <w:p w:rsidR="005F1D28" w:rsidRPr="004A6EB4" w:rsidRDefault="005F1D28" w:rsidP="005F1D28">
      <w:pPr>
        <w:spacing w:after="0" w:line="240" w:lineRule="auto"/>
        <w:rPr>
          <w:rFonts w:ascii="Times New Roman" w:eastAsia="Calibri" w:hAnsi="Times New Roman" w:cs="Times New Roman"/>
          <w:sz w:val="28"/>
          <w:szCs w:val="28"/>
        </w:rPr>
      </w:pPr>
      <w:r w:rsidRPr="004A6EB4">
        <w:rPr>
          <w:rFonts w:ascii="Times New Roman" w:eastAsia="Calibri" w:hAnsi="Times New Roman" w:cs="Times New Roman"/>
          <w:sz w:val="28"/>
          <w:szCs w:val="28"/>
        </w:rPr>
        <w:t xml:space="preserve">* </w:t>
      </w:r>
      <w:r w:rsidRPr="004A6EB4">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A6EB4">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5F1D28" w:rsidRPr="004A6EB4" w:rsidRDefault="005F1D28" w:rsidP="005F1D28">
      <w:pPr>
        <w:rPr>
          <w:rFonts w:ascii="Times New Roman" w:eastAsia="Calibri" w:hAnsi="Times New Roman" w:cs="Times New Roman"/>
          <w:sz w:val="28"/>
          <w:szCs w:val="28"/>
        </w:rPr>
      </w:pPr>
    </w:p>
    <w:p w:rsidR="00100B4C" w:rsidRDefault="00100B4C">
      <w:bookmarkStart w:id="2" w:name="_GoBack"/>
      <w:bookmarkEnd w:id="2"/>
    </w:p>
    <w:sectPr w:rsidR="00100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6"/>
    <w:rsid w:val="00100B4C"/>
    <w:rsid w:val="005F1D28"/>
    <w:rsid w:val="007B2816"/>
    <w:rsid w:val="00D0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D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D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hyperlink" Target="file:///C:\Users\123\AppData\Local\Temp\Rar$DIa0.578\&#1087;&#1086;&#1089;&#1090;&#1072;&#1085;&#1086;&#1074;&#1083;&#1077;&#1085;&#1080;&#1103;%20&#1085;&#1072;%20&#1087;&#1088;&#1080;&#1085;&#1103;&#1090;&#1080;&#1103;.docx"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57EC4A0E559807BA03AC07E182649CCE6D90AD573E544E7FB29AADAA01183E8460B26B8F025B7499P3z7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mailto:mfc@mfcrb.ru"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mfcrb.ru/"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16007</Words>
  <Characters>91246</Characters>
  <Application>Microsoft Office Word</Application>
  <DocSecurity>0</DocSecurity>
  <Lines>760</Lines>
  <Paragraphs>214</Paragraphs>
  <ScaleCrop>false</ScaleCrop>
  <Company/>
  <LinksUpToDate>false</LinksUpToDate>
  <CharactersWithSpaces>107039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2020-02-21T10:01:00Z</dcterms:created>
  <dcterms:modified xsi:type="dcterms:W3CDTF">2020-02-21T10:01:00Z</dcterms:modified>
</cp:coreProperties>
</file>